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02E" w14:textId="77777777" w:rsidR="00145179" w:rsidRPr="00503505" w:rsidRDefault="00145179" w:rsidP="00145179">
      <w:pPr>
        <w:spacing w:after="0" w:line="240" w:lineRule="auto"/>
        <w:jc w:val="center"/>
        <w:rPr>
          <w:rFonts w:ascii="Arial" w:hAnsi="Arial" w:cs="Arial"/>
          <w:b/>
          <w:sz w:val="28"/>
          <w:szCs w:val="28"/>
        </w:rPr>
      </w:pPr>
      <w:r>
        <w:rPr>
          <w:rFonts w:ascii="Arial" w:hAnsi="Arial" w:cs="Arial"/>
          <w:b/>
          <w:sz w:val="28"/>
          <w:szCs w:val="28"/>
        </w:rPr>
        <w:t xml:space="preserve">The </w:t>
      </w:r>
      <w:r w:rsidRPr="00503505">
        <w:rPr>
          <w:rFonts w:ascii="Arial" w:hAnsi="Arial" w:cs="Arial"/>
          <w:b/>
          <w:sz w:val="28"/>
          <w:szCs w:val="28"/>
        </w:rPr>
        <w:t xml:space="preserve">RURAL Cohort Study </w:t>
      </w:r>
    </w:p>
    <w:p w14:paraId="341D1620" w14:textId="77777777" w:rsidR="00145179" w:rsidRPr="00503505" w:rsidRDefault="00145179" w:rsidP="00145179">
      <w:pPr>
        <w:pStyle w:val="Default"/>
        <w:jc w:val="center"/>
        <w:rPr>
          <w:rFonts w:ascii="Arial" w:hAnsi="Arial" w:cs="Arial"/>
          <w:b/>
          <w:sz w:val="28"/>
          <w:szCs w:val="28"/>
        </w:rPr>
      </w:pPr>
      <w:r w:rsidRPr="00503505">
        <w:rPr>
          <w:rFonts w:ascii="Arial" w:hAnsi="Arial" w:cs="Arial"/>
          <w:b/>
          <w:sz w:val="28"/>
          <w:szCs w:val="28"/>
        </w:rPr>
        <w:t>RURAL Cohort Study Manuscript Form</w:t>
      </w:r>
    </w:p>
    <w:p w14:paraId="55995CC1" w14:textId="77777777" w:rsidR="00145179" w:rsidRPr="00EF42D1" w:rsidRDefault="00145179" w:rsidP="00145179">
      <w:pPr>
        <w:pStyle w:val="Default"/>
        <w:jc w:val="center"/>
        <w:rPr>
          <w:rFonts w:ascii="Arial" w:hAnsi="Arial" w:cs="Arial"/>
          <w:b/>
          <w:szCs w:val="22"/>
        </w:rPr>
      </w:pPr>
    </w:p>
    <w:p w14:paraId="7788364C" w14:textId="77777777" w:rsidR="00145179" w:rsidRDefault="00145179" w:rsidP="00145179">
      <w:pPr>
        <w:pStyle w:val="Default"/>
        <w:rPr>
          <w:rFonts w:ascii="Arial" w:hAnsi="Arial" w:cs="Arial"/>
          <w:bCs/>
          <w:iCs/>
          <w:sz w:val="22"/>
          <w:szCs w:val="22"/>
        </w:rPr>
      </w:pPr>
      <w:r>
        <w:rPr>
          <w:rFonts w:ascii="Arial" w:hAnsi="Arial" w:cs="Arial"/>
          <w:bCs/>
          <w:iCs/>
          <w:sz w:val="22"/>
          <w:szCs w:val="22"/>
        </w:rPr>
        <w:t>The RURAL Cohort Study Coordinating Center</w:t>
      </w:r>
      <w:r w:rsidRPr="00B66A65">
        <w:rPr>
          <w:rFonts w:ascii="Arial" w:hAnsi="Arial" w:cs="Arial"/>
          <w:bCs/>
          <w:iCs/>
          <w:sz w:val="22"/>
          <w:szCs w:val="22"/>
        </w:rPr>
        <w:t xml:space="preserve"> recommends reading the RURAL Cohort Publications and Presentations Policy before completing this form</w:t>
      </w:r>
      <w:r>
        <w:rPr>
          <w:rFonts w:ascii="Arial" w:hAnsi="Arial" w:cs="Arial"/>
          <w:bCs/>
          <w:iCs/>
          <w:sz w:val="22"/>
          <w:szCs w:val="22"/>
        </w:rPr>
        <w:t xml:space="preserve">. This Policy can be found on the RURAL Cohort Study </w:t>
      </w:r>
      <w:r w:rsidRPr="001964A7">
        <w:rPr>
          <w:rFonts w:ascii="Arial" w:hAnsi="Arial" w:cs="Arial"/>
          <w:bCs/>
          <w:iCs/>
          <w:sz w:val="22"/>
          <w:szCs w:val="22"/>
        </w:rPr>
        <w:t>website (</w:t>
      </w:r>
      <w:hyperlink r:id="rId7" w:history="1">
        <w:r w:rsidRPr="005028D9">
          <w:rPr>
            <w:rStyle w:val="Hyperlink"/>
            <w:rFonts w:ascii="Arial" w:hAnsi="Arial" w:cs="Arial"/>
            <w:sz w:val="22"/>
            <w:szCs w:val="22"/>
          </w:rPr>
          <w:t>https://www.theruralstudy.org/</w:t>
        </w:r>
        <w:r w:rsidRPr="005028D9">
          <w:rPr>
            <w:rStyle w:val="Hyperlink"/>
            <w:rFonts w:ascii="Arial" w:hAnsi="Arial" w:cs="Arial"/>
            <w:bCs/>
            <w:iCs/>
            <w:sz w:val="22"/>
            <w:szCs w:val="22"/>
          </w:rPr>
          <w:t>)</w:t>
        </w:r>
      </w:hyperlink>
      <w:r>
        <w:rPr>
          <w:rFonts w:ascii="Arial" w:hAnsi="Arial" w:cs="Arial"/>
          <w:bCs/>
          <w:iCs/>
          <w:sz w:val="22"/>
          <w:szCs w:val="22"/>
        </w:rPr>
        <w:t xml:space="preserve"> and is </w:t>
      </w:r>
      <w:r w:rsidRPr="00B66A65">
        <w:rPr>
          <w:rFonts w:ascii="Arial" w:hAnsi="Arial" w:cs="Arial"/>
          <w:bCs/>
          <w:iCs/>
          <w:sz w:val="22"/>
          <w:szCs w:val="22"/>
        </w:rPr>
        <w:t xml:space="preserve">available </w:t>
      </w:r>
      <w:r>
        <w:rPr>
          <w:rFonts w:ascii="Arial" w:hAnsi="Arial" w:cs="Arial"/>
          <w:bCs/>
          <w:iCs/>
          <w:sz w:val="22"/>
          <w:szCs w:val="22"/>
        </w:rPr>
        <w:t xml:space="preserve">via email request </w:t>
      </w:r>
      <w:r w:rsidRPr="00B66A65">
        <w:rPr>
          <w:rFonts w:ascii="Arial" w:hAnsi="Arial" w:cs="Arial"/>
          <w:bCs/>
          <w:iCs/>
          <w:sz w:val="22"/>
          <w:szCs w:val="22"/>
        </w:rPr>
        <w:t>from</w:t>
      </w:r>
      <w:r>
        <w:rPr>
          <w:rFonts w:ascii="Arial" w:hAnsi="Arial" w:cs="Arial"/>
          <w:bCs/>
          <w:iCs/>
          <w:sz w:val="22"/>
          <w:szCs w:val="22"/>
        </w:rPr>
        <w:t xml:space="preserve"> The RURAL Cohort SCC Administrator at:</w:t>
      </w:r>
      <w:r w:rsidRPr="00B66A65">
        <w:rPr>
          <w:rFonts w:ascii="Arial" w:hAnsi="Arial" w:cs="Arial"/>
          <w:bCs/>
          <w:iCs/>
          <w:sz w:val="22"/>
          <w:szCs w:val="22"/>
        </w:rPr>
        <w:t xml:space="preserve"> </w:t>
      </w:r>
      <w:hyperlink r:id="rId8" w:history="1">
        <w:r w:rsidRPr="009165ED">
          <w:rPr>
            <w:rStyle w:val="Hyperlink"/>
            <w:rFonts w:ascii="Arial" w:hAnsi="Arial" w:cs="Arial"/>
            <w:bCs/>
            <w:sz w:val="22"/>
            <w:szCs w:val="22"/>
          </w:rPr>
          <w:t>rural@uthscsa.edu</w:t>
        </w:r>
      </w:hyperlink>
      <w:r w:rsidRPr="0095539D">
        <w:rPr>
          <w:rStyle w:val="Hyperlink"/>
          <w:rFonts w:ascii="Arial" w:hAnsi="Arial" w:cs="Arial"/>
          <w:bCs/>
          <w:color w:val="auto"/>
          <w:sz w:val="22"/>
          <w:szCs w:val="22"/>
        </w:rPr>
        <w:t>.</w:t>
      </w:r>
    </w:p>
    <w:p w14:paraId="3F97E7D0" w14:textId="77777777" w:rsidR="00145179" w:rsidRDefault="00145179" w:rsidP="00145179">
      <w:pPr>
        <w:pStyle w:val="Default"/>
        <w:rPr>
          <w:rFonts w:ascii="Arial" w:hAnsi="Arial" w:cs="Arial"/>
          <w:sz w:val="22"/>
          <w:szCs w:val="22"/>
        </w:rPr>
      </w:pPr>
      <w:r w:rsidRPr="00B66A65">
        <w:rPr>
          <w:rFonts w:ascii="Arial" w:hAnsi="Arial" w:cs="Arial"/>
          <w:bCs/>
          <w:iCs/>
          <w:sz w:val="22"/>
          <w:szCs w:val="22"/>
        </w:rPr>
        <w:t xml:space="preserve"> </w:t>
      </w:r>
    </w:p>
    <w:tbl>
      <w:tblPr>
        <w:tblStyle w:val="TableGrid"/>
        <w:tblW w:w="0" w:type="auto"/>
        <w:tblLook w:val="04A0" w:firstRow="1" w:lastRow="0" w:firstColumn="1" w:lastColumn="0" w:noHBand="0" w:noVBand="1"/>
      </w:tblPr>
      <w:tblGrid>
        <w:gridCol w:w="10790"/>
      </w:tblGrid>
      <w:tr w:rsidR="00145179" w14:paraId="1B8F0E4E" w14:textId="77777777" w:rsidTr="00DC35CF">
        <w:trPr>
          <w:trHeight w:val="432"/>
        </w:trPr>
        <w:tc>
          <w:tcPr>
            <w:tcW w:w="10790" w:type="dxa"/>
          </w:tcPr>
          <w:p w14:paraId="41A4E71C" w14:textId="77777777" w:rsidR="00145179" w:rsidRPr="00EF42D1" w:rsidRDefault="00145179" w:rsidP="00DC35CF">
            <w:pPr>
              <w:pStyle w:val="Default"/>
              <w:rPr>
                <w:rFonts w:ascii="Arial" w:hAnsi="Arial" w:cs="Arial"/>
                <w:sz w:val="22"/>
                <w:szCs w:val="22"/>
              </w:rPr>
            </w:pPr>
            <w:r w:rsidRPr="00EF42D1">
              <w:rPr>
                <w:rFonts w:ascii="Arial" w:hAnsi="Arial" w:cs="Arial"/>
                <w:b/>
                <w:bCs/>
                <w:sz w:val="22"/>
                <w:szCs w:val="22"/>
              </w:rPr>
              <w:t xml:space="preserve">Date of </w:t>
            </w:r>
            <w:r>
              <w:rPr>
                <w:rFonts w:ascii="Arial" w:hAnsi="Arial" w:cs="Arial"/>
                <w:b/>
                <w:bCs/>
                <w:sz w:val="22"/>
                <w:szCs w:val="22"/>
              </w:rPr>
              <w:t>S</w:t>
            </w:r>
            <w:r w:rsidRPr="00EF42D1">
              <w:rPr>
                <w:rFonts w:ascii="Arial" w:hAnsi="Arial" w:cs="Arial"/>
                <w:b/>
                <w:bCs/>
                <w:sz w:val="22"/>
                <w:szCs w:val="22"/>
              </w:rPr>
              <w:t xml:space="preserve">ubmission: </w:t>
            </w:r>
          </w:p>
          <w:p w14:paraId="6E430120" w14:textId="77777777" w:rsidR="00145179" w:rsidRDefault="00145179" w:rsidP="00DC35CF">
            <w:pPr>
              <w:pStyle w:val="Default"/>
              <w:rPr>
                <w:rFonts w:ascii="Arial" w:hAnsi="Arial" w:cs="Arial"/>
                <w:b/>
                <w:bCs/>
                <w:sz w:val="22"/>
                <w:szCs w:val="22"/>
              </w:rPr>
            </w:pPr>
          </w:p>
        </w:tc>
      </w:tr>
      <w:tr w:rsidR="00145179" w14:paraId="57B2740B" w14:textId="77777777" w:rsidTr="00DC35CF">
        <w:trPr>
          <w:trHeight w:val="576"/>
        </w:trPr>
        <w:tc>
          <w:tcPr>
            <w:tcW w:w="10790" w:type="dxa"/>
          </w:tcPr>
          <w:p w14:paraId="5A248C8B" w14:textId="77777777" w:rsidR="00145179" w:rsidRPr="00EF42D1" w:rsidRDefault="00145179" w:rsidP="00DC35CF">
            <w:pPr>
              <w:pStyle w:val="Default"/>
              <w:rPr>
                <w:rFonts w:ascii="Arial" w:hAnsi="Arial" w:cs="Arial"/>
                <w:sz w:val="22"/>
                <w:szCs w:val="22"/>
              </w:rPr>
            </w:pPr>
            <w:r w:rsidRPr="00EF42D1">
              <w:rPr>
                <w:rFonts w:ascii="Arial" w:hAnsi="Arial" w:cs="Arial"/>
                <w:b/>
                <w:bCs/>
                <w:sz w:val="22"/>
                <w:szCs w:val="22"/>
              </w:rPr>
              <w:t xml:space="preserve">WRITING CHAIR NAME: </w:t>
            </w:r>
          </w:p>
          <w:p w14:paraId="473091E7" w14:textId="77777777" w:rsidR="00145179" w:rsidRDefault="00145179" w:rsidP="00DC35CF">
            <w:pPr>
              <w:pStyle w:val="Default"/>
              <w:rPr>
                <w:rFonts w:ascii="Arial" w:hAnsi="Arial" w:cs="Arial"/>
                <w:i/>
                <w:iCs/>
                <w:sz w:val="22"/>
                <w:szCs w:val="22"/>
              </w:rPr>
            </w:pPr>
            <w:r w:rsidRPr="00EF42D1">
              <w:rPr>
                <w:rFonts w:ascii="Arial" w:hAnsi="Arial" w:cs="Arial"/>
                <w:b/>
                <w:bCs/>
                <w:sz w:val="22"/>
                <w:szCs w:val="22"/>
              </w:rPr>
              <w:t xml:space="preserve">Contact </w:t>
            </w:r>
            <w:r>
              <w:rPr>
                <w:rFonts w:ascii="Arial" w:hAnsi="Arial" w:cs="Arial"/>
                <w:b/>
                <w:bCs/>
                <w:sz w:val="22"/>
                <w:szCs w:val="22"/>
              </w:rPr>
              <w:t>I</w:t>
            </w:r>
            <w:r w:rsidRPr="00EF42D1">
              <w:rPr>
                <w:rFonts w:ascii="Arial" w:hAnsi="Arial" w:cs="Arial"/>
                <w:b/>
                <w:bCs/>
                <w:sz w:val="22"/>
                <w:szCs w:val="22"/>
              </w:rPr>
              <w:t xml:space="preserve">nformation: </w:t>
            </w:r>
          </w:p>
          <w:p w14:paraId="2D5A29DB" w14:textId="77777777" w:rsidR="00145179" w:rsidRDefault="00145179" w:rsidP="00DC35CF">
            <w:pPr>
              <w:pStyle w:val="Default"/>
              <w:spacing w:line="360" w:lineRule="auto"/>
              <w:rPr>
                <w:rFonts w:ascii="Arial" w:hAnsi="Arial" w:cs="Arial"/>
                <w:i/>
                <w:iCs/>
                <w:sz w:val="22"/>
                <w:szCs w:val="22"/>
              </w:rPr>
            </w:pPr>
            <w:r>
              <w:rPr>
                <w:rFonts w:ascii="Arial" w:hAnsi="Arial" w:cs="Arial"/>
                <w:i/>
                <w:iCs/>
                <w:sz w:val="22"/>
                <w:szCs w:val="22"/>
              </w:rPr>
              <w:t>Institution:</w:t>
            </w:r>
          </w:p>
          <w:p w14:paraId="77046F5A" w14:textId="77777777" w:rsidR="00145179" w:rsidRDefault="00145179" w:rsidP="00DC35CF">
            <w:pPr>
              <w:pStyle w:val="Default"/>
              <w:spacing w:line="360" w:lineRule="auto"/>
              <w:rPr>
                <w:rFonts w:ascii="Arial" w:hAnsi="Arial" w:cs="Arial"/>
                <w:i/>
                <w:iCs/>
                <w:sz w:val="22"/>
                <w:szCs w:val="22"/>
              </w:rPr>
            </w:pPr>
            <w:r>
              <w:rPr>
                <w:rFonts w:ascii="Arial" w:hAnsi="Arial" w:cs="Arial"/>
                <w:i/>
                <w:iCs/>
                <w:sz w:val="22"/>
                <w:szCs w:val="22"/>
              </w:rPr>
              <w:t>Email Address:</w:t>
            </w:r>
          </w:p>
          <w:p w14:paraId="0030C3C3" w14:textId="77777777" w:rsidR="00145179" w:rsidRDefault="00145179" w:rsidP="00DC35CF">
            <w:pPr>
              <w:pStyle w:val="Default"/>
              <w:spacing w:line="360" w:lineRule="auto"/>
              <w:rPr>
                <w:rFonts w:ascii="Arial" w:hAnsi="Arial" w:cs="Arial"/>
                <w:i/>
                <w:iCs/>
                <w:sz w:val="22"/>
                <w:szCs w:val="22"/>
              </w:rPr>
            </w:pPr>
            <w:r>
              <w:rPr>
                <w:rFonts w:ascii="Arial" w:hAnsi="Arial" w:cs="Arial"/>
                <w:i/>
                <w:iCs/>
                <w:sz w:val="22"/>
                <w:szCs w:val="22"/>
              </w:rPr>
              <w:t xml:space="preserve">Phone Number: </w:t>
            </w:r>
          </w:p>
          <w:p w14:paraId="69D2D140" w14:textId="77777777" w:rsidR="00145179" w:rsidRPr="00E25462" w:rsidRDefault="00145179" w:rsidP="00DC35CF">
            <w:pPr>
              <w:pStyle w:val="Default"/>
              <w:rPr>
                <w:rFonts w:ascii="Arial" w:hAnsi="Arial" w:cs="Arial"/>
                <w:sz w:val="22"/>
                <w:szCs w:val="22"/>
              </w:rPr>
            </w:pPr>
            <w:r w:rsidRPr="00503505">
              <w:rPr>
                <w:rFonts w:ascii="Arial" w:hAnsi="Arial" w:cs="Arial"/>
                <w:i/>
                <w:iCs/>
                <w:sz w:val="18"/>
                <w:szCs w:val="22"/>
              </w:rPr>
              <w:t xml:space="preserve">(If this is your first RURAL Cohort Study manuscript proposal, please include a letter of introduction from a RURAL Cohort Study Investigator.) </w:t>
            </w:r>
          </w:p>
        </w:tc>
      </w:tr>
      <w:tr w:rsidR="00145179" w14:paraId="10AEBB31" w14:textId="77777777" w:rsidTr="00DC35CF">
        <w:trPr>
          <w:trHeight w:val="197"/>
        </w:trPr>
        <w:tc>
          <w:tcPr>
            <w:tcW w:w="10790" w:type="dxa"/>
          </w:tcPr>
          <w:p w14:paraId="741AB285" w14:textId="77777777" w:rsidR="00145179" w:rsidRDefault="00145179" w:rsidP="00DC35CF">
            <w:pPr>
              <w:pStyle w:val="Default"/>
              <w:rPr>
                <w:rFonts w:ascii="Arial" w:hAnsi="Arial" w:cs="Arial"/>
                <w:b/>
                <w:bCs/>
                <w:sz w:val="22"/>
                <w:szCs w:val="22"/>
              </w:rPr>
            </w:pPr>
            <w:r>
              <w:rPr>
                <w:rFonts w:ascii="Arial" w:hAnsi="Arial" w:cs="Arial"/>
                <w:b/>
                <w:bCs/>
                <w:sz w:val="22"/>
                <w:szCs w:val="22"/>
              </w:rPr>
              <w:t>RURAL Cohort Study</w:t>
            </w:r>
            <w:r w:rsidRPr="00EF42D1">
              <w:rPr>
                <w:rFonts w:ascii="Arial" w:hAnsi="Arial" w:cs="Arial"/>
                <w:b/>
                <w:bCs/>
                <w:sz w:val="22"/>
                <w:szCs w:val="22"/>
              </w:rPr>
              <w:t xml:space="preserve"> Investigator/Sponsor: </w:t>
            </w:r>
          </w:p>
          <w:p w14:paraId="3F3F8111" w14:textId="77777777" w:rsidR="00145179" w:rsidRDefault="00145179" w:rsidP="00DC35CF">
            <w:pPr>
              <w:pStyle w:val="Default"/>
              <w:spacing w:line="360" w:lineRule="auto"/>
              <w:rPr>
                <w:rFonts w:ascii="Arial" w:hAnsi="Arial" w:cs="Arial"/>
                <w:i/>
                <w:iCs/>
                <w:sz w:val="22"/>
                <w:szCs w:val="22"/>
              </w:rPr>
            </w:pPr>
            <w:r>
              <w:rPr>
                <w:rFonts w:ascii="Arial" w:hAnsi="Arial" w:cs="Arial"/>
                <w:i/>
                <w:iCs/>
                <w:sz w:val="22"/>
                <w:szCs w:val="22"/>
              </w:rPr>
              <w:t>Name:</w:t>
            </w:r>
          </w:p>
          <w:p w14:paraId="0247409F" w14:textId="77777777" w:rsidR="00145179" w:rsidRDefault="00145179" w:rsidP="00DC35CF">
            <w:pPr>
              <w:pStyle w:val="Default"/>
              <w:spacing w:line="360" w:lineRule="auto"/>
              <w:rPr>
                <w:rFonts w:ascii="Arial" w:hAnsi="Arial" w:cs="Arial"/>
                <w:i/>
                <w:iCs/>
                <w:sz w:val="22"/>
                <w:szCs w:val="22"/>
              </w:rPr>
            </w:pPr>
            <w:r>
              <w:rPr>
                <w:rFonts w:ascii="Arial" w:hAnsi="Arial" w:cs="Arial"/>
                <w:i/>
                <w:iCs/>
                <w:sz w:val="22"/>
                <w:szCs w:val="22"/>
              </w:rPr>
              <w:t>Institution:</w:t>
            </w:r>
          </w:p>
          <w:p w14:paraId="0286C644" w14:textId="77777777" w:rsidR="00145179" w:rsidRDefault="00145179" w:rsidP="00DC35CF">
            <w:pPr>
              <w:pStyle w:val="Default"/>
              <w:spacing w:line="360" w:lineRule="auto"/>
              <w:rPr>
                <w:rFonts w:ascii="Arial" w:hAnsi="Arial" w:cs="Arial"/>
                <w:i/>
                <w:iCs/>
                <w:sz w:val="22"/>
                <w:szCs w:val="22"/>
              </w:rPr>
            </w:pPr>
            <w:r>
              <w:rPr>
                <w:rFonts w:ascii="Arial" w:hAnsi="Arial" w:cs="Arial"/>
                <w:i/>
                <w:iCs/>
                <w:sz w:val="22"/>
                <w:szCs w:val="22"/>
              </w:rPr>
              <w:t>Email Address:</w:t>
            </w:r>
          </w:p>
          <w:p w14:paraId="0770E285" w14:textId="77777777" w:rsidR="00145179" w:rsidRPr="00E25462" w:rsidRDefault="00145179" w:rsidP="00DC35CF">
            <w:pPr>
              <w:pStyle w:val="Default"/>
              <w:spacing w:line="360" w:lineRule="auto"/>
              <w:rPr>
                <w:rFonts w:ascii="Arial" w:hAnsi="Arial" w:cs="Arial"/>
                <w:i/>
                <w:iCs/>
                <w:sz w:val="22"/>
                <w:szCs w:val="22"/>
              </w:rPr>
            </w:pPr>
            <w:r>
              <w:rPr>
                <w:rFonts w:ascii="Arial" w:hAnsi="Arial" w:cs="Arial"/>
                <w:i/>
                <w:iCs/>
                <w:sz w:val="22"/>
                <w:szCs w:val="22"/>
              </w:rPr>
              <w:t xml:space="preserve">Phone Number: </w:t>
            </w:r>
          </w:p>
        </w:tc>
      </w:tr>
      <w:tr w:rsidR="00145179" w14:paraId="762E4907" w14:textId="77777777" w:rsidTr="00DC35CF">
        <w:trPr>
          <w:trHeight w:val="197"/>
        </w:trPr>
        <w:tc>
          <w:tcPr>
            <w:tcW w:w="10790" w:type="dxa"/>
          </w:tcPr>
          <w:p w14:paraId="1A4FFF78" w14:textId="77777777" w:rsidR="00145179" w:rsidRDefault="00145179" w:rsidP="00DC35CF">
            <w:pPr>
              <w:pStyle w:val="Default"/>
              <w:rPr>
                <w:rFonts w:ascii="Arial" w:hAnsi="Arial" w:cs="Arial"/>
                <w:b/>
                <w:bCs/>
                <w:sz w:val="22"/>
                <w:szCs w:val="22"/>
              </w:rPr>
            </w:pPr>
            <w:r>
              <w:rPr>
                <w:rFonts w:ascii="Arial" w:hAnsi="Arial" w:cs="Arial"/>
                <w:b/>
                <w:bCs/>
                <w:sz w:val="22"/>
                <w:szCs w:val="22"/>
              </w:rPr>
              <w:t xml:space="preserve">Proposal Title: </w:t>
            </w:r>
          </w:p>
          <w:p w14:paraId="0A085683" w14:textId="77777777" w:rsidR="00145179" w:rsidRPr="00EF42D1" w:rsidRDefault="00145179" w:rsidP="00DC35CF">
            <w:pPr>
              <w:pStyle w:val="Default"/>
              <w:rPr>
                <w:rFonts w:ascii="Arial" w:hAnsi="Arial" w:cs="Arial"/>
                <w:sz w:val="22"/>
                <w:szCs w:val="22"/>
              </w:rPr>
            </w:pPr>
          </w:p>
          <w:p w14:paraId="7CEB9E8C" w14:textId="77777777" w:rsidR="00145179" w:rsidRPr="00EF42D1" w:rsidRDefault="00145179" w:rsidP="00DC35CF">
            <w:pPr>
              <w:pStyle w:val="Default"/>
              <w:rPr>
                <w:rFonts w:ascii="Arial" w:hAnsi="Arial" w:cs="Arial"/>
                <w:b/>
                <w:bCs/>
                <w:sz w:val="22"/>
                <w:szCs w:val="22"/>
              </w:rPr>
            </w:pPr>
          </w:p>
        </w:tc>
      </w:tr>
      <w:tr w:rsidR="00145179" w14:paraId="31F8CB33" w14:textId="77777777" w:rsidTr="00DC35CF">
        <w:trPr>
          <w:trHeight w:val="197"/>
        </w:trPr>
        <w:tc>
          <w:tcPr>
            <w:tcW w:w="10790" w:type="dxa"/>
          </w:tcPr>
          <w:p w14:paraId="68B47605" w14:textId="77777777" w:rsidR="00145179" w:rsidRDefault="00145179" w:rsidP="00DC35CF">
            <w:pPr>
              <w:pStyle w:val="Default"/>
              <w:rPr>
                <w:rFonts w:ascii="Arial" w:hAnsi="Arial" w:cs="Arial"/>
                <w:b/>
                <w:bCs/>
                <w:sz w:val="22"/>
                <w:szCs w:val="22"/>
              </w:rPr>
            </w:pPr>
            <w:r>
              <w:rPr>
                <w:rFonts w:ascii="Arial" w:hAnsi="Arial" w:cs="Arial"/>
                <w:b/>
                <w:bCs/>
                <w:sz w:val="22"/>
                <w:szCs w:val="22"/>
              </w:rPr>
              <w:t>Abbreviated T</w:t>
            </w:r>
            <w:r w:rsidRPr="00EF42D1">
              <w:rPr>
                <w:rFonts w:ascii="Arial" w:hAnsi="Arial" w:cs="Arial"/>
                <w:b/>
                <w:bCs/>
                <w:sz w:val="22"/>
                <w:szCs w:val="22"/>
              </w:rPr>
              <w:t>itle</w:t>
            </w:r>
            <w:r>
              <w:rPr>
                <w:rFonts w:ascii="Arial" w:hAnsi="Arial" w:cs="Arial"/>
                <w:b/>
                <w:bCs/>
                <w:sz w:val="22"/>
                <w:szCs w:val="22"/>
              </w:rPr>
              <w:t xml:space="preserve"> (Up to 60 characters)</w:t>
            </w:r>
            <w:r w:rsidRPr="00EF42D1">
              <w:rPr>
                <w:rFonts w:ascii="Arial" w:hAnsi="Arial" w:cs="Arial"/>
                <w:b/>
                <w:bCs/>
                <w:sz w:val="22"/>
                <w:szCs w:val="22"/>
              </w:rPr>
              <w:t xml:space="preserve">: </w:t>
            </w:r>
          </w:p>
          <w:p w14:paraId="6E208DFB" w14:textId="77777777" w:rsidR="00145179" w:rsidRPr="00EF42D1" w:rsidRDefault="00145179" w:rsidP="00DC35CF">
            <w:pPr>
              <w:pStyle w:val="Default"/>
              <w:rPr>
                <w:rFonts w:ascii="Arial" w:hAnsi="Arial" w:cs="Arial"/>
                <w:sz w:val="22"/>
                <w:szCs w:val="22"/>
              </w:rPr>
            </w:pPr>
          </w:p>
          <w:p w14:paraId="71F3D329" w14:textId="77777777" w:rsidR="00145179" w:rsidRPr="00EF42D1" w:rsidRDefault="00145179" w:rsidP="00DC35CF">
            <w:pPr>
              <w:pStyle w:val="Default"/>
              <w:rPr>
                <w:rFonts w:ascii="Arial" w:hAnsi="Arial" w:cs="Arial"/>
                <w:b/>
                <w:bCs/>
                <w:sz w:val="22"/>
                <w:szCs w:val="22"/>
              </w:rPr>
            </w:pPr>
          </w:p>
        </w:tc>
      </w:tr>
      <w:tr w:rsidR="00145179" w14:paraId="69A2F37D" w14:textId="77777777" w:rsidTr="00DC35CF">
        <w:trPr>
          <w:trHeight w:val="197"/>
        </w:trPr>
        <w:tc>
          <w:tcPr>
            <w:tcW w:w="10790" w:type="dxa"/>
          </w:tcPr>
          <w:p w14:paraId="30982E62" w14:textId="77777777" w:rsidR="00145179" w:rsidRDefault="00145179" w:rsidP="00DC35CF">
            <w:pPr>
              <w:pStyle w:val="Default"/>
              <w:rPr>
                <w:rFonts w:ascii="Arial" w:hAnsi="Arial" w:cs="Arial"/>
                <w:b/>
                <w:bCs/>
                <w:sz w:val="22"/>
                <w:szCs w:val="22"/>
              </w:rPr>
            </w:pPr>
            <w:r>
              <w:rPr>
                <w:rFonts w:ascii="Arial" w:hAnsi="Arial" w:cs="Arial"/>
                <w:b/>
                <w:bCs/>
                <w:sz w:val="22"/>
                <w:szCs w:val="22"/>
              </w:rPr>
              <w:t>Proposed c</w:t>
            </w:r>
            <w:r w:rsidRPr="00EF42D1">
              <w:rPr>
                <w:rFonts w:ascii="Arial" w:hAnsi="Arial" w:cs="Arial"/>
                <w:b/>
                <w:bCs/>
                <w:sz w:val="22"/>
                <w:szCs w:val="22"/>
              </w:rPr>
              <w:t>o-authors</w:t>
            </w:r>
            <w:r>
              <w:rPr>
                <w:rFonts w:ascii="Arial" w:hAnsi="Arial" w:cs="Arial"/>
                <w:b/>
                <w:bCs/>
                <w:sz w:val="22"/>
                <w:szCs w:val="22"/>
              </w:rPr>
              <w:t xml:space="preserve"> names, institution, email addresses, and co-author contributions</w:t>
            </w:r>
            <w:r w:rsidRPr="00EF42D1">
              <w:rPr>
                <w:rFonts w:ascii="Arial" w:hAnsi="Arial" w:cs="Arial"/>
                <w:b/>
                <w:bCs/>
                <w:sz w:val="22"/>
                <w:szCs w:val="22"/>
              </w:rPr>
              <w:t xml:space="preserve">: </w:t>
            </w:r>
          </w:p>
          <w:p w14:paraId="59382AAF" w14:textId="77777777" w:rsidR="00145179" w:rsidRDefault="00145179" w:rsidP="00DC35CF">
            <w:pPr>
              <w:pStyle w:val="Default"/>
              <w:rPr>
                <w:rFonts w:ascii="Arial" w:hAnsi="Arial" w:cs="Arial"/>
                <w:b/>
                <w:bCs/>
                <w:sz w:val="22"/>
                <w:szCs w:val="22"/>
              </w:rPr>
            </w:pPr>
          </w:p>
          <w:p w14:paraId="5ACA678B" w14:textId="77777777" w:rsidR="00145179" w:rsidRDefault="00145179" w:rsidP="00DC35CF">
            <w:pPr>
              <w:pStyle w:val="Default"/>
              <w:rPr>
                <w:rFonts w:ascii="Arial" w:hAnsi="Arial" w:cs="Arial"/>
                <w:b/>
                <w:bCs/>
                <w:sz w:val="22"/>
                <w:szCs w:val="22"/>
              </w:rPr>
            </w:pPr>
          </w:p>
          <w:p w14:paraId="21F335E3" w14:textId="77777777" w:rsidR="00145179" w:rsidRDefault="00145179" w:rsidP="00DC35CF">
            <w:pPr>
              <w:pStyle w:val="Default"/>
              <w:rPr>
                <w:rFonts w:ascii="Arial" w:hAnsi="Arial" w:cs="Arial"/>
                <w:b/>
                <w:bCs/>
                <w:sz w:val="22"/>
                <w:szCs w:val="22"/>
              </w:rPr>
            </w:pPr>
          </w:p>
          <w:p w14:paraId="0A66F8A5" w14:textId="77777777" w:rsidR="00145179" w:rsidRDefault="00145179" w:rsidP="00DC35CF">
            <w:pPr>
              <w:pStyle w:val="Default"/>
              <w:rPr>
                <w:rFonts w:ascii="Arial" w:hAnsi="Arial" w:cs="Arial"/>
                <w:b/>
                <w:bCs/>
                <w:sz w:val="22"/>
                <w:szCs w:val="22"/>
              </w:rPr>
            </w:pPr>
          </w:p>
          <w:p w14:paraId="2B5D87BE" w14:textId="77777777" w:rsidR="00145179" w:rsidRDefault="00145179" w:rsidP="00DC35CF">
            <w:pPr>
              <w:pStyle w:val="Default"/>
              <w:rPr>
                <w:rFonts w:ascii="Arial" w:hAnsi="Arial" w:cs="Arial"/>
                <w:b/>
                <w:bCs/>
                <w:sz w:val="22"/>
                <w:szCs w:val="22"/>
              </w:rPr>
            </w:pPr>
          </w:p>
          <w:p w14:paraId="3E2D4789" w14:textId="77777777" w:rsidR="00145179" w:rsidRDefault="00145179" w:rsidP="00DC35CF">
            <w:pPr>
              <w:pStyle w:val="Default"/>
              <w:rPr>
                <w:rFonts w:ascii="Arial" w:hAnsi="Arial" w:cs="Arial"/>
                <w:b/>
                <w:bCs/>
                <w:sz w:val="22"/>
                <w:szCs w:val="22"/>
              </w:rPr>
            </w:pPr>
          </w:p>
          <w:p w14:paraId="6A1E1F7E" w14:textId="77777777" w:rsidR="00145179" w:rsidRDefault="00145179" w:rsidP="00DC35CF">
            <w:pPr>
              <w:pStyle w:val="Default"/>
              <w:rPr>
                <w:rFonts w:ascii="Arial" w:hAnsi="Arial" w:cs="Arial"/>
                <w:b/>
                <w:bCs/>
                <w:sz w:val="22"/>
                <w:szCs w:val="22"/>
              </w:rPr>
            </w:pPr>
          </w:p>
          <w:p w14:paraId="20AB24FA" w14:textId="77777777" w:rsidR="00145179" w:rsidRDefault="00145179" w:rsidP="00DC35CF">
            <w:pPr>
              <w:pStyle w:val="Default"/>
              <w:rPr>
                <w:rFonts w:ascii="Arial" w:hAnsi="Arial" w:cs="Arial"/>
                <w:b/>
                <w:bCs/>
                <w:sz w:val="22"/>
                <w:szCs w:val="22"/>
              </w:rPr>
            </w:pPr>
          </w:p>
          <w:p w14:paraId="60B65C7E" w14:textId="77777777" w:rsidR="00145179" w:rsidRDefault="00145179" w:rsidP="00DC35CF">
            <w:pPr>
              <w:pStyle w:val="Default"/>
              <w:rPr>
                <w:rFonts w:ascii="Arial" w:hAnsi="Arial" w:cs="Arial"/>
                <w:b/>
                <w:bCs/>
                <w:sz w:val="22"/>
                <w:szCs w:val="22"/>
              </w:rPr>
            </w:pPr>
          </w:p>
          <w:p w14:paraId="4F07272A" w14:textId="77777777" w:rsidR="00145179" w:rsidRDefault="00145179" w:rsidP="00DC35CF">
            <w:pPr>
              <w:pStyle w:val="Default"/>
              <w:rPr>
                <w:rFonts w:ascii="Arial" w:hAnsi="Arial" w:cs="Arial"/>
                <w:b/>
                <w:bCs/>
                <w:sz w:val="22"/>
                <w:szCs w:val="22"/>
              </w:rPr>
            </w:pPr>
          </w:p>
          <w:p w14:paraId="6076447B" w14:textId="77777777" w:rsidR="00145179" w:rsidRDefault="00145179" w:rsidP="00DC35CF">
            <w:pPr>
              <w:pStyle w:val="Default"/>
              <w:rPr>
                <w:rFonts w:ascii="Arial" w:hAnsi="Arial" w:cs="Arial"/>
                <w:b/>
                <w:bCs/>
                <w:sz w:val="22"/>
                <w:szCs w:val="22"/>
              </w:rPr>
            </w:pPr>
          </w:p>
          <w:p w14:paraId="342E14CD" w14:textId="77777777" w:rsidR="00145179" w:rsidRDefault="00145179" w:rsidP="00DC35CF">
            <w:pPr>
              <w:pStyle w:val="Default"/>
              <w:rPr>
                <w:rFonts w:ascii="Arial" w:hAnsi="Arial" w:cs="Arial"/>
                <w:b/>
                <w:bCs/>
                <w:sz w:val="22"/>
                <w:szCs w:val="22"/>
              </w:rPr>
            </w:pPr>
          </w:p>
          <w:p w14:paraId="66E0C873" w14:textId="77777777" w:rsidR="00145179" w:rsidRDefault="00145179" w:rsidP="00DC35CF">
            <w:pPr>
              <w:pStyle w:val="Default"/>
              <w:rPr>
                <w:rFonts w:ascii="Arial" w:hAnsi="Arial" w:cs="Arial"/>
                <w:b/>
                <w:bCs/>
                <w:sz w:val="22"/>
                <w:szCs w:val="22"/>
              </w:rPr>
            </w:pPr>
          </w:p>
          <w:p w14:paraId="5876C4A9" w14:textId="77777777" w:rsidR="00145179" w:rsidRDefault="00145179" w:rsidP="00DC35CF">
            <w:pPr>
              <w:pStyle w:val="Default"/>
              <w:rPr>
                <w:rFonts w:ascii="Arial" w:hAnsi="Arial" w:cs="Arial"/>
                <w:b/>
                <w:bCs/>
                <w:sz w:val="22"/>
                <w:szCs w:val="22"/>
              </w:rPr>
            </w:pPr>
          </w:p>
          <w:p w14:paraId="5F635BE9" w14:textId="77777777" w:rsidR="00145179" w:rsidRDefault="00145179" w:rsidP="00DC35CF">
            <w:pPr>
              <w:pStyle w:val="Default"/>
              <w:rPr>
                <w:rFonts w:ascii="Arial" w:hAnsi="Arial" w:cs="Arial"/>
                <w:b/>
                <w:bCs/>
                <w:sz w:val="22"/>
                <w:szCs w:val="22"/>
              </w:rPr>
            </w:pPr>
          </w:p>
          <w:p w14:paraId="01C9F5A8" w14:textId="77777777" w:rsidR="00145179" w:rsidRDefault="00145179" w:rsidP="00DC35CF">
            <w:pPr>
              <w:pStyle w:val="Default"/>
              <w:rPr>
                <w:rFonts w:ascii="Arial" w:hAnsi="Arial" w:cs="Arial"/>
                <w:b/>
                <w:bCs/>
                <w:sz w:val="22"/>
                <w:szCs w:val="22"/>
              </w:rPr>
            </w:pPr>
          </w:p>
          <w:p w14:paraId="3BE1D2BF" w14:textId="77777777" w:rsidR="00145179" w:rsidRDefault="00145179" w:rsidP="00DC35CF">
            <w:pPr>
              <w:pStyle w:val="Default"/>
              <w:rPr>
                <w:rFonts w:ascii="Arial" w:hAnsi="Arial" w:cs="Arial"/>
                <w:b/>
                <w:bCs/>
                <w:sz w:val="22"/>
                <w:szCs w:val="22"/>
              </w:rPr>
            </w:pPr>
          </w:p>
          <w:p w14:paraId="615EC360" w14:textId="77777777" w:rsidR="00145179" w:rsidRDefault="00145179" w:rsidP="00DC35CF">
            <w:pPr>
              <w:pStyle w:val="Default"/>
              <w:rPr>
                <w:rFonts w:ascii="Arial" w:hAnsi="Arial" w:cs="Arial"/>
                <w:sz w:val="22"/>
                <w:szCs w:val="22"/>
              </w:rPr>
            </w:pPr>
          </w:p>
          <w:p w14:paraId="0B7A307D" w14:textId="77777777" w:rsidR="00145179" w:rsidRPr="00E25462" w:rsidRDefault="00145179" w:rsidP="00DC35CF">
            <w:pPr>
              <w:pStyle w:val="Default"/>
              <w:rPr>
                <w:rFonts w:ascii="Arial" w:hAnsi="Arial" w:cs="Arial"/>
                <w:sz w:val="22"/>
                <w:szCs w:val="22"/>
              </w:rPr>
            </w:pPr>
            <w:r w:rsidRPr="00503505">
              <w:rPr>
                <w:rFonts w:ascii="Arial" w:hAnsi="Arial" w:cs="Arial"/>
                <w:sz w:val="18"/>
                <w:szCs w:val="22"/>
              </w:rPr>
              <w:t xml:space="preserve">(The RURAL Cohort Study Executive Committee and/or the Publications and Presentation Subcommittee may nominate additional authors if special expertise for interpreting RURAL Cohort Study data is needed. For all locally analyzed papers, please justify the use of each co-author; if the paper is from a multisite ancillary study, co-authors from contributing </w:t>
            </w:r>
            <w:r>
              <w:rPr>
                <w:rFonts w:ascii="Arial" w:hAnsi="Arial" w:cs="Arial"/>
                <w:sz w:val="18"/>
                <w:szCs w:val="22"/>
              </w:rPr>
              <w:t xml:space="preserve">Cores </w:t>
            </w:r>
            <w:r w:rsidRPr="00503505">
              <w:rPr>
                <w:rFonts w:ascii="Arial" w:hAnsi="Arial" w:cs="Arial"/>
                <w:sz w:val="18"/>
                <w:szCs w:val="22"/>
              </w:rPr>
              <w:t xml:space="preserve">of </w:t>
            </w:r>
            <w:r>
              <w:rPr>
                <w:rFonts w:ascii="Arial" w:hAnsi="Arial" w:cs="Arial"/>
                <w:sz w:val="18"/>
                <w:szCs w:val="22"/>
              </w:rPr>
              <w:t xml:space="preserve">the </w:t>
            </w:r>
            <w:r w:rsidRPr="00503505">
              <w:rPr>
                <w:rFonts w:ascii="Arial" w:hAnsi="Arial" w:cs="Arial"/>
                <w:sz w:val="18"/>
                <w:szCs w:val="22"/>
              </w:rPr>
              <w:t xml:space="preserve">RURAL Cohort Study should be involved.) </w:t>
            </w:r>
          </w:p>
        </w:tc>
      </w:tr>
      <w:tr w:rsidR="00145179" w14:paraId="3543E40A" w14:textId="77777777" w:rsidTr="00DC35CF">
        <w:trPr>
          <w:trHeight w:val="197"/>
        </w:trPr>
        <w:tc>
          <w:tcPr>
            <w:tcW w:w="10790" w:type="dxa"/>
          </w:tcPr>
          <w:p w14:paraId="2B63F893" w14:textId="77777777" w:rsidR="00145179" w:rsidRPr="00EF42D1" w:rsidRDefault="00145179" w:rsidP="00DC35CF">
            <w:pPr>
              <w:pStyle w:val="Default"/>
              <w:rPr>
                <w:rFonts w:ascii="Arial" w:hAnsi="Arial" w:cs="Arial"/>
                <w:b/>
                <w:bCs/>
                <w:sz w:val="22"/>
                <w:szCs w:val="22"/>
              </w:rPr>
            </w:pPr>
            <w:r w:rsidRPr="00EF42D1">
              <w:rPr>
                <w:rFonts w:ascii="Arial" w:hAnsi="Arial" w:cs="Arial"/>
                <w:b/>
                <w:bCs/>
                <w:sz w:val="22"/>
                <w:szCs w:val="22"/>
              </w:rPr>
              <w:lastRenderedPageBreak/>
              <w:t xml:space="preserve">Have all co-authors reviewed and approved this document? </w:t>
            </w:r>
            <w:r>
              <w:rPr>
                <w:rFonts w:ascii="Arial" w:hAnsi="Arial" w:cs="Arial"/>
                <w:b/>
                <w:bCs/>
                <w:sz w:val="22"/>
                <w:szCs w:val="22"/>
              </w:rPr>
              <w:t xml:space="preserve">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Yes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No          </w:t>
            </w:r>
          </w:p>
        </w:tc>
      </w:tr>
      <w:tr w:rsidR="00145179" w14:paraId="01F2CBB6" w14:textId="77777777" w:rsidTr="00DC35CF">
        <w:trPr>
          <w:trHeight w:val="197"/>
        </w:trPr>
        <w:tc>
          <w:tcPr>
            <w:tcW w:w="10790" w:type="dxa"/>
          </w:tcPr>
          <w:p w14:paraId="089015CC" w14:textId="77777777" w:rsidR="00145179" w:rsidRPr="00637F62" w:rsidRDefault="00145179" w:rsidP="00DC35CF">
            <w:pPr>
              <w:pStyle w:val="Default"/>
              <w:rPr>
                <w:rFonts w:ascii="Arial" w:hAnsi="Arial" w:cs="Arial"/>
                <w:b/>
                <w:bCs/>
                <w:sz w:val="22"/>
                <w:szCs w:val="22"/>
              </w:rPr>
            </w:pPr>
            <w:r w:rsidRPr="00EF42D1">
              <w:rPr>
                <w:rFonts w:ascii="Arial" w:hAnsi="Arial" w:cs="Arial"/>
                <w:b/>
                <w:bCs/>
                <w:sz w:val="22"/>
                <w:szCs w:val="22"/>
              </w:rPr>
              <w:t xml:space="preserve">Has </w:t>
            </w:r>
            <w:r>
              <w:rPr>
                <w:rFonts w:ascii="Arial" w:hAnsi="Arial" w:cs="Arial"/>
                <w:b/>
                <w:bCs/>
                <w:sz w:val="22"/>
                <w:szCs w:val="22"/>
              </w:rPr>
              <w:t xml:space="preserve">the </w:t>
            </w:r>
            <w:r w:rsidRPr="00EF42D1">
              <w:rPr>
                <w:rFonts w:ascii="Arial" w:hAnsi="Arial" w:cs="Arial"/>
                <w:b/>
                <w:bCs/>
                <w:sz w:val="22"/>
                <w:szCs w:val="22"/>
              </w:rPr>
              <w:t xml:space="preserve">lead author checked for overlap </w:t>
            </w:r>
            <w:r>
              <w:rPr>
                <w:rFonts w:ascii="Arial" w:hAnsi="Arial" w:cs="Arial"/>
                <w:b/>
                <w:bCs/>
                <w:sz w:val="22"/>
                <w:szCs w:val="22"/>
              </w:rPr>
              <w:t>of manuscripts with the RURAL Cohort Study</w:t>
            </w:r>
            <w:r w:rsidRPr="00EF42D1">
              <w:rPr>
                <w:rFonts w:ascii="Arial" w:hAnsi="Arial" w:cs="Arial"/>
                <w:b/>
                <w:bCs/>
                <w:sz w:val="22"/>
                <w:szCs w:val="22"/>
              </w:rPr>
              <w:t xml:space="preserve"> </w:t>
            </w:r>
            <w:r>
              <w:rPr>
                <w:rFonts w:ascii="Arial" w:hAnsi="Arial" w:cs="Arial"/>
                <w:b/>
                <w:bCs/>
                <w:sz w:val="22"/>
                <w:szCs w:val="22"/>
              </w:rPr>
              <w:t>Administrator</w:t>
            </w:r>
            <w:r w:rsidRPr="00EF42D1">
              <w:rPr>
                <w:rFonts w:ascii="Arial" w:hAnsi="Arial" w:cs="Arial"/>
                <w:b/>
                <w:bCs/>
                <w:sz w:val="22"/>
                <w:szCs w:val="22"/>
              </w:rPr>
              <w:t xml:space="preserve">? </w:t>
            </w:r>
            <w:r>
              <w:rPr>
                <w:rFonts w:ascii="Arial" w:hAnsi="Arial" w:cs="Arial"/>
                <w:b/>
                <w:bCs/>
                <w:sz w:val="22"/>
                <w:szCs w:val="22"/>
              </w:rPr>
              <w:t xml:space="preserve">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Yes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No</w:t>
            </w:r>
          </w:p>
          <w:p w14:paraId="1AA0F580" w14:textId="77777777" w:rsidR="00145179" w:rsidRDefault="00145179" w:rsidP="00DC35CF">
            <w:pPr>
              <w:pStyle w:val="Default"/>
              <w:rPr>
                <w:rFonts w:ascii="Arial" w:hAnsi="Arial" w:cs="Arial"/>
                <w:sz w:val="22"/>
                <w:szCs w:val="22"/>
              </w:rPr>
            </w:pPr>
            <w:r w:rsidRPr="00EF42D1">
              <w:rPr>
                <w:rFonts w:ascii="Arial" w:hAnsi="Arial" w:cs="Arial"/>
                <w:sz w:val="22"/>
                <w:szCs w:val="22"/>
              </w:rPr>
              <w:t xml:space="preserve">Please confirm that this manuscript has been checked for overlap with the </w:t>
            </w:r>
            <w:r>
              <w:rPr>
                <w:rFonts w:ascii="Arial" w:hAnsi="Arial" w:cs="Arial"/>
                <w:sz w:val="22"/>
                <w:szCs w:val="22"/>
              </w:rPr>
              <w:t xml:space="preserve">RURAL Cohort SCC Administrator at rural@uthscsa.edu. </w:t>
            </w:r>
            <w:r w:rsidRPr="00EF42D1">
              <w:rPr>
                <w:rFonts w:ascii="Arial" w:hAnsi="Arial" w:cs="Arial"/>
                <w:sz w:val="22"/>
                <w:szCs w:val="22"/>
              </w:rPr>
              <w:t xml:space="preserve">If possible, overlap exists, please describe </w:t>
            </w:r>
            <w:r>
              <w:rPr>
                <w:rFonts w:ascii="Arial" w:hAnsi="Arial" w:cs="Arial"/>
                <w:sz w:val="22"/>
                <w:szCs w:val="22"/>
              </w:rPr>
              <w:t xml:space="preserve">your </w:t>
            </w:r>
            <w:r w:rsidRPr="00EF42D1">
              <w:rPr>
                <w:rFonts w:ascii="Arial" w:hAnsi="Arial" w:cs="Arial"/>
                <w:sz w:val="22"/>
                <w:szCs w:val="22"/>
              </w:rPr>
              <w:t>resolutio</w:t>
            </w:r>
            <w:r>
              <w:rPr>
                <w:rFonts w:ascii="Arial" w:hAnsi="Arial" w:cs="Arial"/>
                <w:sz w:val="22"/>
                <w:szCs w:val="22"/>
              </w:rPr>
              <w:t xml:space="preserve">ns </w:t>
            </w:r>
            <w:r w:rsidRPr="00EF42D1">
              <w:rPr>
                <w:rFonts w:ascii="Arial" w:hAnsi="Arial" w:cs="Arial"/>
                <w:sz w:val="22"/>
                <w:szCs w:val="22"/>
              </w:rPr>
              <w:t xml:space="preserve">here: </w:t>
            </w:r>
          </w:p>
          <w:p w14:paraId="2BF6E06E" w14:textId="77777777" w:rsidR="00145179" w:rsidRDefault="00145179" w:rsidP="00DC35CF">
            <w:pPr>
              <w:pStyle w:val="Default"/>
              <w:rPr>
                <w:rFonts w:ascii="Arial" w:hAnsi="Arial" w:cs="Arial"/>
                <w:sz w:val="22"/>
                <w:szCs w:val="22"/>
              </w:rPr>
            </w:pPr>
          </w:p>
          <w:p w14:paraId="390CA6E4" w14:textId="77777777" w:rsidR="00145179" w:rsidRDefault="00145179" w:rsidP="00DC35CF">
            <w:pPr>
              <w:pStyle w:val="Default"/>
              <w:rPr>
                <w:rFonts w:ascii="Arial" w:hAnsi="Arial" w:cs="Arial"/>
                <w:b/>
                <w:bCs/>
                <w:sz w:val="22"/>
                <w:szCs w:val="22"/>
              </w:rPr>
            </w:pPr>
          </w:p>
          <w:p w14:paraId="356B44E2" w14:textId="77777777" w:rsidR="00145179" w:rsidRDefault="00145179" w:rsidP="00DC35CF">
            <w:pPr>
              <w:pStyle w:val="Default"/>
              <w:rPr>
                <w:rFonts w:ascii="Arial" w:hAnsi="Arial" w:cs="Arial"/>
                <w:b/>
                <w:bCs/>
                <w:sz w:val="22"/>
                <w:szCs w:val="22"/>
              </w:rPr>
            </w:pPr>
          </w:p>
          <w:p w14:paraId="6F3E5396" w14:textId="77777777" w:rsidR="00145179" w:rsidRDefault="00145179" w:rsidP="00DC35CF">
            <w:pPr>
              <w:pStyle w:val="Default"/>
              <w:rPr>
                <w:rFonts w:ascii="Arial" w:hAnsi="Arial" w:cs="Arial"/>
                <w:b/>
                <w:bCs/>
                <w:sz w:val="22"/>
                <w:szCs w:val="22"/>
              </w:rPr>
            </w:pPr>
          </w:p>
          <w:p w14:paraId="45199841" w14:textId="77777777" w:rsidR="00145179" w:rsidRPr="00EF42D1" w:rsidRDefault="00145179" w:rsidP="00DC35CF">
            <w:pPr>
              <w:pStyle w:val="Default"/>
              <w:rPr>
                <w:rFonts w:ascii="Arial" w:hAnsi="Arial" w:cs="Arial"/>
                <w:b/>
                <w:bCs/>
                <w:sz w:val="22"/>
                <w:szCs w:val="22"/>
              </w:rPr>
            </w:pPr>
          </w:p>
        </w:tc>
      </w:tr>
      <w:tr w:rsidR="00145179" w14:paraId="59B255BB" w14:textId="77777777" w:rsidTr="00DC35CF">
        <w:trPr>
          <w:trHeight w:val="197"/>
        </w:trPr>
        <w:tc>
          <w:tcPr>
            <w:tcW w:w="10790" w:type="dxa"/>
          </w:tcPr>
          <w:p w14:paraId="5A7DAD47" w14:textId="77777777" w:rsidR="00145179" w:rsidRPr="005028D9" w:rsidRDefault="00145179" w:rsidP="00DC35CF">
            <w:pPr>
              <w:pStyle w:val="pf0"/>
              <w:rPr>
                <w:rFonts w:ascii="Arial" w:hAnsi="Arial" w:cs="Arial"/>
                <w:b/>
                <w:bCs/>
                <w:sz w:val="22"/>
                <w:szCs w:val="22"/>
              </w:rPr>
            </w:pPr>
            <w:r w:rsidRPr="005028D9">
              <w:rPr>
                <w:rStyle w:val="cf01"/>
                <w:rFonts w:ascii="Arial" w:hAnsi="Arial" w:cs="Arial"/>
                <w:b/>
                <w:bCs/>
                <w:sz w:val="22"/>
                <w:szCs w:val="22"/>
              </w:rPr>
              <w:t>Have all co-authors reviewed and agreed to comply with the Publications and Presentations Policy?</w:t>
            </w:r>
            <w:r w:rsidRPr="005028D9">
              <w:rPr>
                <w:rFonts w:ascii="Arial" w:hAnsi="Arial" w:cs="Arial"/>
                <w:b/>
                <w:bCs/>
                <w:sz w:val="28"/>
                <w:szCs w:val="28"/>
              </w:rPr>
              <w:t xml:space="preserve">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Yes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No          </w:t>
            </w:r>
          </w:p>
          <w:p w14:paraId="226D646C" w14:textId="77777777" w:rsidR="00145179" w:rsidRPr="00EF42D1" w:rsidRDefault="00145179" w:rsidP="00DC35CF">
            <w:pPr>
              <w:pStyle w:val="Default"/>
              <w:rPr>
                <w:rFonts w:ascii="Arial" w:hAnsi="Arial" w:cs="Arial"/>
                <w:b/>
                <w:bCs/>
                <w:sz w:val="22"/>
                <w:szCs w:val="22"/>
              </w:rPr>
            </w:pPr>
          </w:p>
        </w:tc>
      </w:tr>
    </w:tbl>
    <w:p w14:paraId="298FC040" w14:textId="77777777" w:rsidR="00145179" w:rsidRDefault="00145179" w:rsidP="00145179">
      <w:pPr>
        <w:pStyle w:val="Default"/>
        <w:rPr>
          <w:rFonts w:ascii="Arial" w:hAnsi="Arial" w:cs="Arial"/>
          <w:b/>
          <w:bCs/>
          <w:sz w:val="22"/>
          <w:szCs w:val="22"/>
        </w:rPr>
      </w:pPr>
    </w:p>
    <w:p w14:paraId="0ACF1E83" w14:textId="77777777" w:rsidR="00145179" w:rsidRDefault="00145179" w:rsidP="00145179">
      <w:pPr>
        <w:pStyle w:val="Default"/>
        <w:rPr>
          <w:rFonts w:ascii="Arial" w:hAnsi="Arial" w:cs="Arial"/>
          <w:b/>
          <w:bCs/>
          <w:sz w:val="22"/>
          <w:szCs w:val="22"/>
        </w:rPr>
      </w:pPr>
      <w:r>
        <w:rPr>
          <w:rFonts w:ascii="Arial" w:hAnsi="Arial" w:cs="Arial"/>
          <w:b/>
          <w:bCs/>
          <w:sz w:val="22"/>
          <w:szCs w:val="22"/>
        </w:rPr>
        <w:t xml:space="preserve">PART 1: General Information </w:t>
      </w:r>
    </w:p>
    <w:p w14:paraId="46D2311A" w14:textId="77777777" w:rsidR="00145179" w:rsidRDefault="00145179" w:rsidP="00145179">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10790"/>
      </w:tblGrid>
      <w:tr w:rsidR="00145179" w14:paraId="3065C85D" w14:textId="77777777" w:rsidTr="00DC35CF">
        <w:tc>
          <w:tcPr>
            <w:tcW w:w="10790" w:type="dxa"/>
          </w:tcPr>
          <w:p w14:paraId="08B27E0D" w14:textId="77777777" w:rsidR="00145179" w:rsidRDefault="00145179" w:rsidP="00145179">
            <w:pPr>
              <w:pStyle w:val="Default"/>
              <w:numPr>
                <w:ilvl w:val="0"/>
                <w:numId w:val="2"/>
              </w:numPr>
              <w:ind w:left="330"/>
              <w:rPr>
                <w:rFonts w:ascii="Arial" w:hAnsi="Arial" w:cs="Arial"/>
                <w:b/>
                <w:bCs/>
                <w:sz w:val="22"/>
                <w:szCs w:val="22"/>
              </w:rPr>
            </w:pPr>
            <w:r w:rsidRPr="00EF42D1">
              <w:rPr>
                <w:rFonts w:ascii="Arial" w:hAnsi="Arial" w:cs="Arial"/>
                <w:b/>
                <w:bCs/>
                <w:sz w:val="22"/>
                <w:szCs w:val="22"/>
              </w:rPr>
              <w:t>Type of study</w:t>
            </w:r>
            <w:r>
              <w:rPr>
                <w:rFonts w:ascii="Arial" w:hAnsi="Arial" w:cs="Arial"/>
                <w:b/>
                <w:bCs/>
                <w:sz w:val="22"/>
                <w:szCs w:val="22"/>
              </w:rPr>
              <w:t xml:space="preserve"> (Select only one)</w:t>
            </w:r>
            <w:r w:rsidRPr="00EF42D1">
              <w:rPr>
                <w:rFonts w:ascii="Arial" w:hAnsi="Arial" w:cs="Arial"/>
                <w:b/>
                <w:bCs/>
                <w:sz w:val="22"/>
                <w:szCs w:val="22"/>
              </w:rPr>
              <w:t>:</w:t>
            </w:r>
          </w:p>
          <w:p w14:paraId="429A76C3" w14:textId="77777777" w:rsidR="00145179" w:rsidRPr="00EF42D1" w:rsidRDefault="00145179" w:rsidP="00DC35CF">
            <w:pPr>
              <w:pStyle w:val="Default"/>
              <w:ind w:left="720"/>
              <w:rPr>
                <w:rFonts w:ascii="Arial" w:hAnsi="Arial" w:cs="Arial"/>
                <w:sz w:val="22"/>
                <w:szCs w:val="22"/>
              </w:rPr>
            </w:pPr>
            <w:r w:rsidRPr="00EF42D1">
              <w:rPr>
                <w:rFonts w:ascii="Arial" w:hAnsi="Arial" w:cs="Arial"/>
                <w:b/>
                <w:bCs/>
                <w:sz w:val="22"/>
                <w:szCs w:val="22"/>
              </w:rPr>
              <w:t xml:space="preserve">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Main Study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Ancillary Study         </w:t>
            </w:r>
          </w:p>
          <w:p w14:paraId="3ACAFFF7" w14:textId="77777777" w:rsidR="00145179" w:rsidRDefault="00145179" w:rsidP="00DC35CF">
            <w:pPr>
              <w:pStyle w:val="Default"/>
              <w:ind w:left="360"/>
              <w:rPr>
                <w:rFonts w:ascii="Arial" w:hAnsi="Arial" w:cs="Arial"/>
                <w:bCs/>
                <w:i/>
                <w:iCs/>
                <w:sz w:val="22"/>
                <w:szCs w:val="22"/>
              </w:rPr>
            </w:pPr>
            <w:r w:rsidRPr="00B34B53">
              <w:rPr>
                <w:rFonts w:ascii="Arial" w:hAnsi="Arial" w:cs="Arial"/>
                <w:bCs/>
                <w:i/>
                <w:iCs/>
                <w:sz w:val="22"/>
                <w:szCs w:val="22"/>
              </w:rPr>
              <w:t xml:space="preserve">If Ancillary Study, please list </w:t>
            </w:r>
          </w:p>
          <w:p w14:paraId="18CA7A81" w14:textId="77777777" w:rsidR="00145179" w:rsidRDefault="00145179" w:rsidP="00DC35CF">
            <w:pPr>
              <w:pStyle w:val="Default"/>
              <w:ind w:left="720"/>
              <w:rPr>
                <w:rFonts w:ascii="Arial" w:hAnsi="Arial" w:cs="Arial"/>
                <w:bCs/>
                <w:i/>
                <w:iCs/>
                <w:sz w:val="22"/>
                <w:szCs w:val="22"/>
              </w:rPr>
            </w:pPr>
            <w:r>
              <w:rPr>
                <w:rFonts w:ascii="Arial" w:hAnsi="Arial" w:cs="Arial"/>
                <w:bCs/>
                <w:i/>
                <w:iCs/>
                <w:sz w:val="22"/>
                <w:szCs w:val="22"/>
              </w:rPr>
              <w:t>Study Title:</w:t>
            </w:r>
          </w:p>
          <w:p w14:paraId="2ACA5D30" w14:textId="77777777" w:rsidR="00145179" w:rsidRPr="00503505" w:rsidRDefault="00145179" w:rsidP="00DC35CF">
            <w:pPr>
              <w:pStyle w:val="Default"/>
              <w:ind w:left="720"/>
              <w:rPr>
                <w:rFonts w:ascii="Arial" w:hAnsi="Arial" w:cs="Arial"/>
                <w:bCs/>
                <w:i/>
                <w:iCs/>
                <w:sz w:val="22"/>
                <w:szCs w:val="22"/>
              </w:rPr>
            </w:pPr>
            <w:r w:rsidRPr="00B34B53">
              <w:rPr>
                <w:rFonts w:ascii="Arial" w:hAnsi="Arial" w:cs="Arial"/>
                <w:bCs/>
                <w:i/>
                <w:iCs/>
                <w:sz w:val="22"/>
                <w:szCs w:val="22"/>
              </w:rPr>
              <w:t xml:space="preserve">PI: </w:t>
            </w:r>
          </w:p>
        </w:tc>
      </w:tr>
      <w:tr w:rsidR="00145179" w14:paraId="17E8E040" w14:textId="77777777" w:rsidTr="00DC35CF">
        <w:tc>
          <w:tcPr>
            <w:tcW w:w="10790" w:type="dxa"/>
          </w:tcPr>
          <w:p w14:paraId="4BC46E07" w14:textId="77777777" w:rsidR="00145179" w:rsidRPr="00D539B3" w:rsidRDefault="00145179" w:rsidP="00145179">
            <w:pPr>
              <w:pStyle w:val="Default"/>
              <w:numPr>
                <w:ilvl w:val="0"/>
                <w:numId w:val="2"/>
              </w:numPr>
              <w:ind w:left="330"/>
              <w:rPr>
                <w:rFonts w:ascii="Arial" w:hAnsi="Arial" w:cs="Arial"/>
                <w:b/>
                <w:bCs/>
                <w:sz w:val="22"/>
                <w:szCs w:val="22"/>
              </w:rPr>
            </w:pPr>
            <w:r w:rsidRPr="00D539B3">
              <w:rPr>
                <w:rFonts w:ascii="Arial" w:hAnsi="Arial" w:cs="Arial"/>
                <w:b/>
                <w:bCs/>
                <w:sz w:val="22"/>
                <w:szCs w:val="22"/>
              </w:rPr>
              <w:t>Type of data (select one):</w:t>
            </w:r>
          </w:p>
          <w:p w14:paraId="49BDDF01" w14:textId="77777777" w:rsidR="00145179" w:rsidRPr="00391C9A" w:rsidRDefault="00145179" w:rsidP="00DC35CF">
            <w:pPr>
              <w:pStyle w:val="Default"/>
              <w:ind w:left="720" w:hanging="360"/>
              <w:rPr>
                <w:rFonts w:ascii="Arial" w:eastAsia="Arial" w:hAnsi="Arial" w:cs="Arial"/>
                <w:sz w:val="22"/>
                <w:szCs w:val="20"/>
                <w:lang w:bidi="en-US"/>
              </w:rPr>
            </w:pPr>
            <w:r w:rsidRPr="00391C9A">
              <w:rPr>
                <w:rFonts w:ascii="Arial" w:eastAsia="Arial" w:hAnsi="Arial" w:cs="Arial"/>
                <w:sz w:val="22"/>
                <w:szCs w:val="20"/>
                <w:lang w:bidi="en-US"/>
              </w:rPr>
              <w:fldChar w:fldCharType="begin">
                <w:ffData>
                  <w:name w:val="Check31"/>
                  <w:enabled/>
                  <w:calcOnExit w:val="0"/>
                  <w:checkBox>
                    <w:sizeAuto/>
                    <w:default w:val="0"/>
                  </w:checkBox>
                </w:ffData>
              </w:fldChar>
            </w:r>
            <w:r w:rsidRPr="00391C9A">
              <w:rPr>
                <w:rFonts w:ascii="Arial" w:eastAsia="Arial" w:hAnsi="Arial" w:cs="Arial"/>
                <w:sz w:val="22"/>
                <w:szCs w:val="20"/>
                <w:lang w:bidi="en-US"/>
              </w:rPr>
              <w:instrText xml:space="preserve"> FORMCHECKBOX </w:instrText>
            </w:r>
            <w:r>
              <w:rPr>
                <w:rFonts w:ascii="Arial" w:eastAsia="Arial" w:hAnsi="Arial" w:cs="Arial"/>
                <w:sz w:val="22"/>
                <w:szCs w:val="20"/>
                <w:lang w:bidi="en-US"/>
              </w:rPr>
            </w:r>
            <w:r>
              <w:rPr>
                <w:rFonts w:ascii="Arial" w:eastAsia="Arial" w:hAnsi="Arial" w:cs="Arial"/>
                <w:sz w:val="22"/>
                <w:szCs w:val="20"/>
                <w:lang w:bidi="en-US"/>
              </w:rPr>
              <w:fldChar w:fldCharType="separate"/>
            </w:r>
            <w:r w:rsidRPr="00391C9A">
              <w:rPr>
                <w:rFonts w:ascii="Arial" w:eastAsia="Arial" w:hAnsi="Arial" w:cs="Arial"/>
                <w:sz w:val="22"/>
                <w:szCs w:val="20"/>
                <w:lang w:bidi="en-US"/>
              </w:rPr>
              <w:fldChar w:fldCharType="end"/>
            </w:r>
            <w:r w:rsidRPr="00391C9A">
              <w:rPr>
                <w:rFonts w:ascii="Arial" w:eastAsia="Arial" w:hAnsi="Arial" w:cs="Arial"/>
                <w:sz w:val="22"/>
                <w:szCs w:val="20"/>
                <w:lang w:bidi="en-US"/>
              </w:rPr>
              <w:t xml:space="preserve">  Methodological Paper (Focus on approaches to assemble and evaluate the Cohort or new statistical methods)</w:t>
            </w:r>
          </w:p>
          <w:p w14:paraId="142108C0" w14:textId="77777777" w:rsidR="00145179" w:rsidRPr="00391C9A" w:rsidRDefault="00145179" w:rsidP="00DC35CF">
            <w:pPr>
              <w:pStyle w:val="Default"/>
              <w:ind w:left="720" w:hanging="360"/>
              <w:rPr>
                <w:rFonts w:ascii="Arial" w:eastAsia="Arial" w:hAnsi="Arial" w:cs="Arial"/>
                <w:sz w:val="22"/>
                <w:szCs w:val="20"/>
                <w:lang w:bidi="en-US"/>
              </w:rPr>
            </w:pPr>
            <w:r w:rsidRPr="00391C9A">
              <w:rPr>
                <w:rFonts w:ascii="Arial" w:eastAsia="Arial" w:hAnsi="Arial" w:cs="Arial"/>
                <w:sz w:val="22"/>
                <w:szCs w:val="20"/>
                <w:lang w:bidi="en-US"/>
              </w:rPr>
              <w:fldChar w:fldCharType="begin">
                <w:ffData>
                  <w:name w:val="Check32"/>
                  <w:enabled/>
                  <w:calcOnExit w:val="0"/>
                  <w:checkBox>
                    <w:sizeAuto/>
                    <w:default w:val="0"/>
                  </w:checkBox>
                </w:ffData>
              </w:fldChar>
            </w:r>
            <w:r w:rsidRPr="00391C9A">
              <w:rPr>
                <w:rFonts w:ascii="Arial" w:eastAsia="Arial" w:hAnsi="Arial" w:cs="Arial"/>
                <w:sz w:val="22"/>
                <w:szCs w:val="20"/>
                <w:lang w:bidi="en-US"/>
              </w:rPr>
              <w:instrText xml:space="preserve"> FORMCHECKBOX </w:instrText>
            </w:r>
            <w:r>
              <w:rPr>
                <w:rFonts w:ascii="Arial" w:eastAsia="Arial" w:hAnsi="Arial" w:cs="Arial"/>
                <w:sz w:val="22"/>
                <w:szCs w:val="20"/>
                <w:lang w:bidi="en-US"/>
              </w:rPr>
            </w:r>
            <w:r>
              <w:rPr>
                <w:rFonts w:ascii="Arial" w:eastAsia="Arial" w:hAnsi="Arial" w:cs="Arial"/>
                <w:sz w:val="22"/>
                <w:szCs w:val="20"/>
                <w:lang w:bidi="en-US"/>
              </w:rPr>
              <w:fldChar w:fldCharType="separate"/>
            </w:r>
            <w:r w:rsidRPr="00391C9A">
              <w:rPr>
                <w:rFonts w:ascii="Arial" w:eastAsia="Arial" w:hAnsi="Arial" w:cs="Arial"/>
                <w:sz w:val="22"/>
                <w:szCs w:val="20"/>
                <w:lang w:bidi="en-US"/>
              </w:rPr>
              <w:fldChar w:fldCharType="end"/>
            </w:r>
            <w:r w:rsidRPr="00391C9A">
              <w:rPr>
                <w:rFonts w:ascii="Arial" w:eastAsia="Arial" w:hAnsi="Arial" w:cs="Arial"/>
                <w:sz w:val="22"/>
                <w:szCs w:val="20"/>
                <w:lang w:bidi="en-US"/>
              </w:rPr>
              <w:t xml:space="preserve">  Cross-sectional Paper (Focus on reporting data collected as part of the baseline evaluations, including description of the distribution of risk factors, differences between groups (including races) in the distribution of risk factors, and the association between risk factors)</w:t>
            </w:r>
          </w:p>
          <w:p w14:paraId="525969FE" w14:textId="77777777" w:rsidR="00145179" w:rsidRPr="00391C9A" w:rsidRDefault="00145179" w:rsidP="00DC35CF">
            <w:pPr>
              <w:pStyle w:val="Default"/>
              <w:ind w:left="720" w:hanging="360"/>
              <w:rPr>
                <w:rFonts w:ascii="Arial" w:eastAsia="Arial" w:hAnsi="Arial" w:cs="Arial"/>
                <w:sz w:val="22"/>
                <w:szCs w:val="20"/>
                <w:lang w:bidi="en-US"/>
              </w:rPr>
            </w:pPr>
            <w:r w:rsidRPr="00391C9A">
              <w:rPr>
                <w:rFonts w:ascii="Arial" w:eastAsia="Arial" w:hAnsi="Arial" w:cs="Arial"/>
                <w:sz w:val="22"/>
                <w:szCs w:val="20"/>
                <w:lang w:bidi="en-US"/>
              </w:rPr>
              <w:fldChar w:fldCharType="begin">
                <w:ffData>
                  <w:name w:val="Check31"/>
                  <w:enabled/>
                  <w:calcOnExit w:val="0"/>
                  <w:checkBox>
                    <w:sizeAuto/>
                    <w:default w:val="0"/>
                  </w:checkBox>
                </w:ffData>
              </w:fldChar>
            </w:r>
            <w:r w:rsidRPr="00391C9A">
              <w:rPr>
                <w:rFonts w:ascii="Arial" w:eastAsia="Arial" w:hAnsi="Arial" w:cs="Arial"/>
                <w:sz w:val="22"/>
                <w:szCs w:val="20"/>
                <w:lang w:bidi="en-US"/>
              </w:rPr>
              <w:instrText xml:space="preserve"> FORMCHECKBOX </w:instrText>
            </w:r>
            <w:r>
              <w:rPr>
                <w:rFonts w:ascii="Arial" w:eastAsia="Arial" w:hAnsi="Arial" w:cs="Arial"/>
                <w:sz w:val="22"/>
                <w:szCs w:val="20"/>
                <w:lang w:bidi="en-US"/>
              </w:rPr>
            </w:r>
            <w:r>
              <w:rPr>
                <w:rFonts w:ascii="Arial" w:eastAsia="Arial" w:hAnsi="Arial" w:cs="Arial"/>
                <w:sz w:val="22"/>
                <w:szCs w:val="20"/>
                <w:lang w:bidi="en-US"/>
              </w:rPr>
              <w:fldChar w:fldCharType="separate"/>
            </w:r>
            <w:r w:rsidRPr="00391C9A">
              <w:rPr>
                <w:rFonts w:ascii="Arial" w:eastAsia="Arial" w:hAnsi="Arial" w:cs="Arial"/>
                <w:sz w:val="22"/>
                <w:szCs w:val="20"/>
                <w:lang w:bidi="en-US"/>
              </w:rPr>
              <w:fldChar w:fldCharType="end"/>
            </w:r>
            <w:r w:rsidRPr="00391C9A">
              <w:rPr>
                <w:rFonts w:ascii="Arial" w:eastAsia="Arial" w:hAnsi="Arial" w:cs="Arial"/>
                <w:sz w:val="22"/>
                <w:szCs w:val="20"/>
                <w:lang w:bidi="en-US"/>
              </w:rPr>
              <w:t xml:space="preserve">  Longitudinal Paper (Focus on the association of baseline characteristics with data collected during </w:t>
            </w:r>
            <w:r>
              <w:rPr>
                <w:rFonts w:ascii="Arial" w:eastAsia="Arial" w:hAnsi="Arial" w:cs="Arial"/>
                <w:sz w:val="22"/>
                <w:szCs w:val="20"/>
                <w:lang w:bidi="en-US"/>
              </w:rPr>
              <w:t xml:space="preserve">the </w:t>
            </w:r>
            <w:r w:rsidRPr="00391C9A">
              <w:rPr>
                <w:rFonts w:ascii="Arial" w:eastAsia="Arial" w:hAnsi="Arial" w:cs="Arial"/>
                <w:sz w:val="22"/>
                <w:szCs w:val="20"/>
                <w:lang w:bidi="en-US"/>
              </w:rPr>
              <w:t>follow-up of the RURAL Cohort Study</w:t>
            </w:r>
            <w:r>
              <w:rPr>
                <w:rFonts w:ascii="Arial" w:eastAsia="Arial" w:hAnsi="Arial" w:cs="Arial"/>
                <w:sz w:val="22"/>
                <w:szCs w:val="20"/>
                <w:lang w:bidi="en-US"/>
              </w:rPr>
              <w:t>)</w:t>
            </w:r>
          </w:p>
          <w:p w14:paraId="4B44109C" w14:textId="77777777" w:rsidR="00145179" w:rsidRPr="00391C9A" w:rsidRDefault="00145179" w:rsidP="00DC35CF">
            <w:pPr>
              <w:pStyle w:val="Default"/>
              <w:ind w:left="720" w:hanging="360"/>
              <w:rPr>
                <w:rFonts w:ascii="Arial" w:eastAsia="Arial" w:hAnsi="Arial" w:cs="Arial"/>
                <w:sz w:val="22"/>
                <w:szCs w:val="20"/>
                <w:lang w:bidi="en-US"/>
              </w:rPr>
            </w:pPr>
            <w:r w:rsidRPr="00391C9A">
              <w:rPr>
                <w:rFonts w:ascii="Arial" w:eastAsia="Arial" w:hAnsi="Arial" w:cs="Arial"/>
                <w:sz w:val="22"/>
                <w:szCs w:val="20"/>
                <w:lang w:bidi="en-US"/>
              </w:rPr>
              <w:fldChar w:fldCharType="begin">
                <w:ffData>
                  <w:name w:val="Check31"/>
                  <w:enabled/>
                  <w:calcOnExit w:val="0"/>
                  <w:checkBox>
                    <w:sizeAuto/>
                    <w:default w:val="0"/>
                  </w:checkBox>
                </w:ffData>
              </w:fldChar>
            </w:r>
            <w:r w:rsidRPr="00391C9A">
              <w:rPr>
                <w:rFonts w:ascii="Arial" w:eastAsia="Arial" w:hAnsi="Arial" w:cs="Arial"/>
                <w:sz w:val="22"/>
                <w:szCs w:val="20"/>
                <w:lang w:bidi="en-US"/>
              </w:rPr>
              <w:instrText xml:space="preserve"> FORMCHECKBOX </w:instrText>
            </w:r>
            <w:r>
              <w:rPr>
                <w:rFonts w:ascii="Arial" w:eastAsia="Arial" w:hAnsi="Arial" w:cs="Arial"/>
                <w:sz w:val="22"/>
                <w:szCs w:val="20"/>
                <w:lang w:bidi="en-US"/>
              </w:rPr>
            </w:r>
            <w:r>
              <w:rPr>
                <w:rFonts w:ascii="Arial" w:eastAsia="Arial" w:hAnsi="Arial" w:cs="Arial"/>
                <w:sz w:val="22"/>
                <w:szCs w:val="20"/>
                <w:lang w:bidi="en-US"/>
              </w:rPr>
              <w:fldChar w:fldCharType="separate"/>
            </w:r>
            <w:r w:rsidRPr="00391C9A">
              <w:rPr>
                <w:rFonts w:ascii="Arial" w:eastAsia="Arial" w:hAnsi="Arial" w:cs="Arial"/>
                <w:sz w:val="22"/>
                <w:szCs w:val="20"/>
                <w:lang w:bidi="en-US"/>
              </w:rPr>
              <w:fldChar w:fldCharType="end"/>
            </w:r>
            <w:r w:rsidRPr="00391C9A">
              <w:rPr>
                <w:rFonts w:ascii="Arial" w:eastAsia="Arial" w:hAnsi="Arial" w:cs="Arial"/>
                <w:sz w:val="22"/>
                <w:szCs w:val="20"/>
                <w:lang w:bidi="en-US"/>
              </w:rPr>
              <w:t xml:space="preserve">  </w:t>
            </w:r>
            <w:r w:rsidRPr="00B83A84">
              <w:rPr>
                <w:rFonts w:ascii="Arial" w:eastAsia="Arial" w:hAnsi="Arial" w:cs="Arial"/>
                <w:sz w:val="22"/>
                <w:szCs w:val="20"/>
                <w:lang w:bidi="en-US"/>
              </w:rPr>
              <w:t xml:space="preserve">Event data Paper (Focus on adjudicated stroke events, MI events, other vascular events, all-cause </w:t>
            </w:r>
            <w:proofErr w:type="gramStart"/>
            <w:r w:rsidRPr="00B83A84">
              <w:rPr>
                <w:rFonts w:ascii="Arial" w:eastAsia="Arial" w:hAnsi="Arial" w:cs="Arial"/>
                <w:sz w:val="22"/>
                <w:szCs w:val="20"/>
                <w:lang w:bidi="en-US"/>
              </w:rPr>
              <w:t>mortality</w:t>
            </w:r>
            <w:proofErr w:type="gramEnd"/>
            <w:r w:rsidRPr="00B83A84">
              <w:rPr>
                <w:rFonts w:ascii="Arial" w:eastAsia="Arial" w:hAnsi="Arial" w:cs="Arial"/>
                <w:sz w:val="22"/>
                <w:szCs w:val="20"/>
                <w:lang w:bidi="en-US"/>
              </w:rPr>
              <w:t xml:space="preserve"> and adjudicated causes of death [For the use of this data, please contact the RURAL Cohort SCC Administrator </w:t>
            </w:r>
            <w:r w:rsidRPr="00B83A84">
              <w:rPr>
                <w:rFonts w:ascii="Arial" w:eastAsia="Arial" w:hAnsi="Arial" w:cs="Arial"/>
                <w:sz w:val="20"/>
                <w:szCs w:val="20"/>
                <w:lang w:bidi="en-US"/>
              </w:rPr>
              <w:t xml:space="preserve">at </w:t>
            </w:r>
            <w:hyperlink r:id="rId9" w:history="1">
              <w:r w:rsidRPr="00B83A84">
                <w:rPr>
                  <w:rStyle w:val="Hyperlink"/>
                  <w:rFonts w:ascii="Arial" w:eastAsia="Arial" w:hAnsi="Arial" w:cs="Arial"/>
                  <w:sz w:val="22"/>
                  <w:szCs w:val="22"/>
                  <w:lang w:bidi="en-US"/>
                </w:rPr>
                <w:t>rural@uthscsa.edu</w:t>
              </w:r>
            </w:hyperlink>
            <w:r w:rsidRPr="00B83A84">
              <w:rPr>
                <w:rStyle w:val="Hyperlink"/>
                <w:rFonts w:ascii="Arial" w:eastAsia="Arial" w:hAnsi="Arial" w:cs="Arial"/>
                <w:sz w:val="22"/>
                <w:szCs w:val="22"/>
                <w:lang w:bidi="en-US"/>
              </w:rPr>
              <w:t>]</w:t>
            </w:r>
            <w:r w:rsidRPr="00B83A84">
              <w:rPr>
                <w:rFonts w:ascii="Arial" w:eastAsia="Arial" w:hAnsi="Arial" w:cs="Arial"/>
                <w:sz w:val="22"/>
                <w:szCs w:val="22"/>
                <w:lang w:bidi="en-US"/>
              </w:rPr>
              <w:t>)</w:t>
            </w:r>
          </w:p>
          <w:p w14:paraId="0D3E1AA0" w14:textId="77777777" w:rsidR="00145179" w:rsidRDefault="00145179" w:rsidP="00DC35CF">
            <w:pPr>
              <w:pStyle w:val="Default"/>
              <w:rPr>
                <w:rFonts w:ascii="Arial" w:hAnsi="Arial" w:cs="Arial"/>
                <w:b/>
                <w:bCs/>
                <w:sz w:val="22"/>
                <w:szCs w:val="22"/>
                <w:highlight w:val="yellow"/>
              </w:rPr>
            </w:pPr>
          </w:p>
          <w:p w14:paraId="22901975" w14:textId="77777777" w:rsidR="00145179" w:rsidRPr="00391C9A" w:rsidRDefault="00145179" w:rsidP="00DC35CF">
            <w:pPr>
              <w:pStyle w:val="Default"/>
              <w:rPr>
                <w:rFonts w:ascii="Arial" w:hAnsi="Arial" w:cs="Arial"/>
                <w:bCs/>
                <w:sz w:val="22"/>
                <w:szCs w:val="22"/>
              </w:rPr>
            </w:pPr>
            <w:r w:rsidRPr="00391C9A">
              <w:rPr>
                <w:rFonts w:ascii="Arial" w:hAnsi="Arial" w:cs="Arial"/>
                <w:b/>
                <w:bCs/>
                <w:sz w:val="22"/>
                <w:szCs w:val="22"/>
              </w:rPr>
              <w:t xml:space="preserve">2a. If cross-sectional paper </w:t>
            </w:r>
            <w:r w:rsidRPr="00391C9A">
              <w:rPr>
                <w:rFonts w:ascii="Arial" w:hAnsi="Arial" w:cs="Arial"/>
                <w:bCs/>
                <w:sz w:val="22"/>
                <w:szCs w:val="22"/>
              </w:rPr>
              <w:t>(This is dependent on the hypothesis and variable</w:t>
            </w:r>
            <w:r>
              <w:rPr>
                <w:rFonts w:ascii="Arial" w:hAnsi="Arial" w:cs="Arial"/>
                <w:bCs/>
                <w:sz w:val="22"/>
                <w:szCs w:val="22"/>
              </w:rPr>
              <w:t>(s)</w:t>
            </w:r>
            <w:r w:rsidRPr="00391C9A">
              <w:rPr>
                <w:rFonts w:ascii="Arial" w:hAnsi="Arial" w:cs="Arial"/>
                <w:bCs/>
                <w:sz w:val="22"/>
                <w:szCs w:val="22"/>
              </w:rPr>
              <w:t xml:space="preserve"> being assessed):</w:t>
            </w:r>
          </w:p>
          <w:p w14:paraId="0D2D733A" w14:textId="77777777" w:rsidR="00145179" w:rsidRPr="00391C9A" w:rsidRDefault="00145179" w:rsidP="00DC35CF">
            <w:pPr>
              <w:pStyle w:val="Default"/>
              <w:ind w:left="720" w:hanging="360"/>
              <w:rPr>
                <w:rFonts w:ascii="Arial" w:hAnsi="Arial" w:cs="Arial"/>
                <w:sz w:val="22"/>
                <w:szCs w:val="22"/>
              </w:rPr>
            </w:pPr>
            <w:r w:rsidRPr="00391C9A">
              <w:rPr>
                <w:rFonts w:ascii="Arial" w:hAnsi="Arial" w:cs="Arial"/>
                <w:bCs/>
                <w:sz w:val="22"/>
                <w:szCs w:val="22"/>
              </w:rPr>
              <w:t>“Complete participants”</w:t>
            </w:r>
            <w:r>
              <w:rPr>
                <w:rFonts w:ascii="Arial" w:hAnsi="Arial" w:cs="Arial"/>
                <w:bCs/>
                <w:sz w:val="22"/>
                <w:szCs w:val="22"/>
              </w:rPr>
              <w:t>:</w:t>
            </w:r>
            <w:r w:rsidRPr="00391C9A">
              <w:rPr>
                <w:rFonts w:ascii="Arial" w:hAnsi="Arial" w:cs="Arial"/>
                <w:bCs/>
                <w:sz w:val="22"/>
                <w:szCs w:val="22"/>
              </w:rPr>
              <w:t xml:space="preserve"> </w:t>
            </w:r>
            <w:r w:rsidRPr="00391C9A">
              <w:rPr>
                <w:rFonts w:ascii="Arial" w:eastAsia="Arial" w:hAnsi="Arial" w:cs="Arial"/>
                <w:sz w:val="20"/>
                <w:szCs w:val="20"/>
                <w:lang w:bidi="en-US"/>
              </w:rPr>
              <w:fldChar w:fldCharType="begin">
                <w:ffData>
                  <w:name w:val="Check31"/>
                  <w:enabled/>
                  <w:calcOnExit w:val="0"/>
                  <w:checkBox>
                    <w:sizeAuto/>
                    <w:default w:val="0"/>
                  </w:checkBox>
                </w:ffData>
              </w:fldChar>
            </w:r>
            <w:r w:rsidRPr="00391C9A">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391C9A">
              <w:rPr>
                <w:rFonts w:ascii="Arial" w:eastAsia="Arial" w:hAnsi="Arial" w:cs="Arial"/>
                <w:sz w:val="20"/>
                <w:szCs w:val="20"/>
                <w:lang w:bidi="en-US"/>
              </w:rPr>
              <w:fldChar w:fldCharType="end"/>
            </w:r>
            <w:r w:rsidRPr="00391C9A">
              <w:rPr>
                <w:rFonts w:ascii="Arial" w:eastAsia="Arial" w:hAnsi="Arial" w:cs="Arial"/>
                <w:sz w:val="20"/>
                <w:szCs w:val="20"/>
                <w:lang w:bidi="en-US"/>
              </w:rPr>
              <w:t xml:space="preserve">  Yes      </w:t>
            </w:r>
            <w:r w:rsidRPr="00391C9A">
              <w:rPr>
                <w:rFonts w:ascii="Arial" w:eastAsia="Arial" w:hAnsi="Arial" w:cs="Arial"/>
                <w:sz w:val="20"/>
                <w:szCs w:val="20"/>
                <w:lang w:bidi="en-US"/>
              </w:rPr>
              <w:fldChar w:fldCharType="begin">
                <w:ffData>
                  <w:name w:val="Check32"/>
                  <w:enabled/>
                  <w:calcOnExit w:val="0"/>
                  <w:checkBox>
                    <w:sizeAuto/>
                    <w:default w:val="0"/>
                  </w:checkBox>
                </w:ffData>
              </w:fldChar>
            </w:r>
            <w:r w:rsidRPr="00391C9A">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391C9A">
              <w:rPr>
                <w:rFonts w:ascii="Arial" w:eastAsia="Arial" w:hAnsi="Arial" w:cs="Arial"/>
                <w:sz w:val="20"/>
                <w:szCs w:val="20"/>
                <w:lang w:bidi="en-US"/>
              </w:rPr>
              <w:fldChar w:fldCharType="end"/>
            </w:r>
            <w:r w:rsidRPr="00391C9A">
              <w:rPr>
                <w:rFonts w:ascii="Arial" w:eastAsia="Arial" w:hAnsi="Arial" w:cs="Arial"/>
                <w:sz w:val="20"/>
                <w:szCs w:val="20"/>
                <w:lang w:bidi="en-US"/>
              </w:rPr>
              <w:t xml:space="preserve"> No          </w:t>
            </w:r>
          </w:p>
          <w:p w14:paraId="23AA23C1" w14:textId="77777777" w:rsidR="00145179" w:rsidRPr="00391C9A" w:rsidRDefault="00145179" w:rsidP="00DC35CF">
            <w:pPr>
              <w:pStyle w:val="Default"/>
              <w:ind w:left="720" w:hanging="360"/>
              <w:rPr>
                <w:rFonts w:ascii="Arial" w:hAnsi="Arial" w:cs="Arial"/>
                <w:bCs/>
                <w:sz w:val="22"/>
                <w:szCs w:val="22"/>
              </w:rPr>
            </w:pPr>
            <w:r w:rsidRPr="00391C9A">
              <w:rPr>
                <w:rFonts w:ascii="Arial" w:hAnsi="Arial" w:cs="Arial"/>
                <w:bCs/>
                <w:sz w:val="22"/>
                <w:szCs w:val="22"/>
              </w:rPr>
              <w:t xml:space="preserve"> (Participants who complete the baseline (gave verbal consent over the telephone)</w:t>
            </w:r>
            <w:r>
              <w:rPr>
                <w:rFonts w:ascii="Arial" w:hAnsi="Arial" w:cs="Arial"/>
                <w:bCs/>
                <w:sz w:val="22"/>
                <w:szCs w:val="22"/>
              </w:rPr>
              <w:t xml:space="preserve"> as well as the in-</w:t>
            </w:r>
            <w:r w:rsidRPr="00391C9A">
              <w:rPr>
                <w:rFonts w:ascii="Arial" w:hAnsi="Arial" w:cs="Arial"/>
                <w:bCs/>
                <w:sz w:val="22"/>
                <w:szCs w:val="22"/>
              </w:rPr>
              <w:t>person exam)</w:t>
            </w:r>
          </w:p>
          <w:p w14:paraId="512A78FB" w14:textId="77777777" w:rsidR="00145179" w:rsidRPr="00391C9A" w:rsidRDefault="00145179" w:rsidP="00DC35CF">
            <w:pPr>
              <w:pStyle w:val="Default"/>
              <w:ind w:left="720" w:hanging="360"/>
              <w:rPr>
                <w:rFonts w:ascii="Arial" w:hAnsi="Arial" w:cs="Arial"/>
                <w:sz w:val="22"/>
                <w:szCs w:val="22"/>
              </w:rPr>
            </w:pPr>
            <w:r w:rsidRPr="00391C9A">
              <w:rPr>
                <w:rFonts w:ascii="Arial" w:hAnsi="Arial" w:cs="Arial"/>
                <w:bCs/>
                <w:sz w:val="22"/>
                <w:szCs w:val="22"/>
              </w:rPr>
              <w:t xml:space="preserve"> “Partial participants”: </w:t>
            </w:r>
            <w:r w:rsidRPr="00391C9A">
              <w:rPr>
                <w:rFonts w:ascii="Arial" w:eastAsia="Arial" w:hAnsi="Arial" w:cs="Arial"/>
                <w:sz w:val="20"/>
                <w:szCs w:val="20"/>
                <w:lang w:bidi="en-US"/>
              </w:rPr>
              <w:fldChar w:fldCharType="begin">
                <w:ffData>
                  <w:name w:val="Check31"/>
                  <w:enabled/>
                  <w:calcOnExit w:val="0"/>
                  <w:checkBox>
                    <w:sizeAuto/>
                    <w:default w:val="0"/>
                  </w:checkBox>
                </w:ffData>
              </w:fldChar>
            </w:r>
            <w:r w:rsidRPr="00391C9A">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391C9A">
              <w:rPr>
                <w:rFonts w:ascii="Arial" w:eastAsia="Arial" w:hAnsi="Arial" w:cs="Arial"/>
                <w:sz w:val="20"/>
                <w:szCs w:val="20"/>
                <w:lang w:bidi="en-US"/>
              </w:rPr>
              <w:fldChar w:fldCharType="end"/>
            </w:r>
            <w:r w:rsidRPr="00391C9A">
              <w:rPr>
                <w:rFonts w:ascii="Arial" w:eastAsia="Arial" w:hAnsi="Arial" w:cs="Arial"/>
                <w:sz w:val="20"/>
                <w:szCs w:val="20"/>
                <w:lang w:bidi="en-US"/>
              </w:rPr>
              <w:t xml:space="preserve">  Yes      </w:t>
            </w:r>
            <w:r w:rsidRPr="00391C9A">
              <w:rPr>
                <w:rFonts w:ascii="Arial" w:eastAsia="Arial" w:hAnsi="Arial" w:cs="Arial"/>
                <w:sz w:val="20"/>
                <w:szCs w:val="20"/>
                <w:lang w:bidi="en-US"/>
              </w:rPr>
              <w:fldChar w:fldCharType="begin">
                <w:ffData>
                  <w:name w:val="Check32"/>
                  <w:enabled/>
                  <w:calcOnExit w:val="0"/>
                  <w:checkBox>
                    <w:sizeAuto/>
                    <w:default w:val="0"/>
                  </w:checkBox>
                </w:ffData>
              </w:fldChar>
            </w:r>
            <w:r w:rsidRPr="00391C9A">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391C9A">
              <w:rPr>
                <w:rFonts w:ascii="Arial" w:eastAsia="Arial" w:hAnsi="Arial" w:cs="Arial"/>
                <w:sz w:val="20"/>
                <w:szCs w:val="20"/>
                <w:lang w:bidi="en-US"/>
              </w:rPr>
              <w:fldChar w:fldCharType="end"/>
            </w:r>
            <w:r w:rsidRPr="00391C9A">
              <w:rPr>
                <w:rFonts w:ascii="Arial" w:eastAsia="Arial" w:hAnsi="Arial" w:cs="Arial"/>
                <w:sz w:val="20"/>
                <w:szCs w:val="20"/>
                <w:lang w:bidi="en-US"/>
              </w:rPr>
              <w:t xml:space="preserve"> No          </w:t>
            </w:r>
          </w:p>
          <w:p w14:paraId="6570152A" w14:textId="77777777" w:rsidR="00145179" w:rsidRPr="004F1029" w:rsidRDefault="00145179" w:rsidP="00DC35CF">
            <w:pPr>
              <w:pStyle w:val="Default"/>
              <w:ind w:left="720" w:hanging="360"/>
              <w:rPr>
                <w:rFonts w:ascii="Arial" w:hAnsi="Arial" w:cs="Arial"/>
                <w:sz w:val="22"/>
                <w:szCs w:val="22"/>
              </w:rPr>
            </w:pPr>
            <w:r w:rsidRPr="00391C9A">
              <w:rPr>
                <w:rFonts w:ascii="Arial" w:hAnsi="Arial" w:cs="Arial"/>
                <w:bCs/>
                <w:sz w:val="22"/>
                <w:szCs w:val="22"/>
              </w:rPr>
              <w:t xml:space="preserve">(Partial participants are those who only completed baseline but did not have in-person exam component.) </w:t>
            </w:r>
          </w:p>
        </w:tc>
      </w:tr>
      <w:tr w:rsidR="00145179" w14:paraId="070BC27F" w14:textId="77777777" w:rsidTr="00DC35CF">
        <w:tc>
          <w:tcPr>
            <w:tcW w:w="10790" w:type="dxa"/>
          </w:tcPr>
          <w:p w14:paraId="5BEFB19E" w14:textId="77777777" w:rsidR="00145179" w:rsidRDefault="00145179" w:rsidP="00145179">
            <w:pPr>
              <w:pStyle w:val="Default"/>
              <w:numPr>
                <w:ilvl w:val="0"/>
                <w:numId w:val="2"/>
              </w:numPr>
              <w:ind w:left="330"/>
              <w:rPr>
                <w:rFonts w:ascii="Arial" w:hAnsi="Arial" w:cs="Arial"/>
                <w:b/>
                <w:bCs/>
                <w:sz w:val="22"/>
                <w:szCs w:val="22"/>
              </w:rPr>
            </w:pPr>
            <w:r>
              <w:rPr>
                <w:rFonts w:ascii="Arial" w:hAnsi="Arial" w:cs="Arial"/>
                <w:b/>
                <w:bCs/>
                <w:sz w:val="22"/>
                <w:szCs w:val="22"/>
              </w:rPr>
              <w:t>Type of Dataset or Samples requested from the RURAL Cohort Study:</w:t>
            </w:r>
          </w:p>
          <w:p w14:paraId="157DE759" w14:textId="77777777" w:rsidR="00145179" w:rsidRDefault="00145179" w:rsidP="00DC35CF">
            <w:pPr>
              <w:pStyle w:val="Default"/>
              <w:ind w:left="330"/>
              <w:rPr>
                <w:rFonts w:ascii="Arial" w:hAnsi="Arial" w:cs="Arial"/>
                <w:b/>
                <w:bCs/>
                <w:sz w:val="22"/>
                <w:szCs w:val="22"/>
              </w:rPr>
            </w:pPr>
          </w:p>
          <w:p w14:paraId="1A20F8DB" w14:textId="77777777" w:rsidR="00145179" w:rsidRDefault="00145179" w:rsidP="00DC35CF">
            <w:pPr>
              <w:pStyle w:val="Default"/>
              <w:ind w:left="330"/>
              <w:rPr>
                <w:rFonts w:ascii="Arial" w:hAnsi="Arial" w:cs="Arial"/>
                <w:b/>
                <w:bCs/>
                <w:sz w:val="22"/>
                <w:szCs w:val="22"/>
              </w:rPr>
            </w:pPr>
          </w:p>
          <w:p w14:paraId="7DF7B3E2" w14:textId="77777777" w:rsidR="00145179" w:rsidRDefault="00145179" w:rsidP="00DC35CF">
            <w:pPr>
              <w:pStyle w:val="Default"/>
              <w:ind w:left="330"/>
              <w:rPr>
                <w:rFonts w:ascii="Arial" w:hAnsi="Arial" w:cs="Arial"/>
                <w:b/>
                <w:bCs/>
                <w:sz w:val="22"/>
                <w:szCs w:val="22"/>
              </w:rPr>
            </w:pPr>
          </w:p>
          <w:p w14:paraId="22BCEC80" w14:textId="77777777" w:rsidR="00145179" w:rsidRDefault="00145179" w:rsidP="00DC35CF">
            <w:pPr>
              <w:pStyle w:val="Default"/>
              <w:ind w:left="330"/>
              <w:rPr>
                <w:rFonts w:ascii="Arial" w:hAnsi="Arial" w:cs="Arial"/>
                <w:b/>
                <w:bCs/>
                <w:sz w:val="22"/>
                <w:szCs w:val="22"/>
              </w:rPr>
            </w:pPr>
            <w:r>
              <w:rPr>
                <w:rFonts w:ascii="Arial" w:hAnsi="Arial" w:cs="Arial"/>
                <w:b/>
                <w:bCs/>
                <w:sz w:val="22"/>
                <w:szCs w:val="22"/>
              </w:rPr>
              <w:t xml:space="preserve"> </w:t>
            </w:r>
          </w:p>
          <w:p w14:paraId="44C9A6AB" w14:textId="77777777" w:rsidR="00145179" w:rsidRPr="00EF42D1" w:rsidRDefault="00145179" w:rsidP="00DC35CF">
            <w:pPr>
              <w:pStyle w:val="Default"/>
              <w:ind w:left="330"/>
              <w:rPr>
                <w:rFonts w:ascii="Arial" w:hAnsi="Arial" w:cs="Arial"/>
                <w:b/>
                <w:bCs/>
                <w:sz w:val="22"/>
                <w:szCs w:val="22"/>
              </w:rPr>
            </w:pPr>
          </w:p>
        </w:tc>
      </w:tr>
      <w:tr w:rsidR="00145179" w14:paraId="44491E99" w14:textId="77777777" w:rsidTr="00DC35CF">
        <w:tc>
          <w:tcPr>
            <w:tcW w:w="10790" w:type="dxa"/>
          </w:tcPr>
          <w:p w14:paraId="6931237A" w14:textId="77777777" w:rsidR="00145179" w:rsidRPr="00FD110C" w:rsidRDefault="00145179" w:rsidP="00145179">
            <w:pPr>
              <w:pStyle w:val="Default"/>
              <w:numPr>
                <w:ilvl w:val="0"/>
                <w:numId w:val="2"/>
              </w:numPr>
              <w:ind w:left="330"/>
              <w:rPr>
                <w:rFonts w:ascii="Arial" w:hAnsi="Arial" w:cs="Arial"/>
                <w:sz w:val="22"/>
                <w:szCs w:val="22"/>
              </w:rPr>
            </w:pPr>
            <w:r w:rsidRPr="00EF42D1">
              <w:rPr>
                <w:rFonts w:ascii="Arial" w:hAnsi="Arial" w:cs="Arial"/>
                <w:b/>
                <w:bCs/>
                <w:sz w:val="22"/>
                <w:szCs w:val="22"/>
              </w:rPr>
              <w:t xml:space="preserve">Location of analysis: </w:t>
            </w:r>
          </w:p>
          <w:p w14:paraId="1D2AF902" w14:textId="77777777" w:rsidR="00145179" w:rsidRPr="00B34B53" w:rsidRDefault="00145179" w:rsidP="00DC35CF">
            <w:pPr>
              <w:pStyle w:val="Default"/>
              <w:ind w:left="360"/>
              <w:rPr>
                <w:rFonts w:ascii="Arial" w:hAnsi="Arial" w:cs="Arial"/>
                <w:sz w:val="22"/>
                <w:szCs w:val="22"/>
              </w:rPr>
            </w:pPr>
            <w:r w:rsidRPr="00B34B53">
              <w:rPr>
                <w:rFonts w:ascii="Arial" w:eastAsia="Arial" w:hAnsi="Arial" w:cs="Arial"/>
                <w:sz w:val="20"/>
                <w:szCs w:val="20"/>
                <w:lang w:bidi="en-US"/>
              </w:rPr>
              <w:fldChar w:fldCharType="begin">
                <w:ffData>
                  <w:name w:val="Check32"/>
                  <w:enabled/>
                  <w:calcOnExit w:val="0"/>
                  <w:checkBox>
                    <w:sizeAuto/>
                    <w:default w:val="0"/>
                  </w:checkBox>
                </w:ffData>
              </w:fldChar>
            </w:r>
            <w:r w:rsidRPr="00B34B53">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B34B53">
              <w:rPr>
                <w:rFonts w:ascii="Arial" w:eastAsia="Arial" w:hAnsi="Arial" w:cs="Arial"/>
                <w:sz w:val="20"/>
                <w:szCs w:val="20"/>
                <w:lang w:bidi="en-US"/>
              </w:rPr>
              <w:fldChar w:fldCharType="end"/>
            </w:r>
            <w:r w:rsidRPr="00B34B53">
              <w:rPr>
                <w:rFonts w:ascii="Arial" w:eastAsia="Arial" w:hAnsi="Arial" w:cs="Arial"/>
                <w:sz w:val="20"/>
                <w:szCs w:val="20"/>
                <w:lang w:bidi="en-US"/>
              </w:rPr>
              <w:t xml:space="preserve"> </w:t>
            </w:r>
            <w:r w:rsidRPr="00B34B53">
              <w:rPr>
                <w:rFonts w:ascii="Arial" w:hAnsi="Arial" w:cs="Arial"/>
                <w:bCs/>
                <w:sz w:val="22"/>
                <w:szCs w:val="22"/>
              </w:rPr>
              <w:t>Central (</w:t>
            </w:r>
            <w:r>
              <w:rPr>
                <w:rFonts w:ascii="Arial" w:hAnsi="Arial" w:cs="Arial"/>
                <w:bCs/>
                <w:sz w:val="22"/>
                <w:szCs w:val="22"/>
              </w:rPr>
              <w:t>B</w:t>
            </w:r>
            <w:r w:rsidRPr="00B34B53">
              <w:rPr>
                <w:rFonts w:ascii="Arial" w:hAnsi="Arial" w:cs="Arial"/>
                <w:bCs/>
                <w:sz w:val="22"/>
                <w:szCs w:val="22"/>
              </w:rPr>
              <w:t xml:space="preserve">y the RURAL Cohort Study Data Coordinating Center staff) </w:t>
            </w:r>
          </w:p>
          <w:p w14:paraId="149F749B" w14:textId="77777777" w:rsidR="00145179" w:rsidRPr="004F1029" w:rsidRDefault="00145179" w:rsidP="00DC35CF">
            <w:pPr>
              <w:pStyle w:val="Default"/>
              <w:ind w:left="720" w:hanging="360"/>
              <w:rPr>
                <w:rFonts w:ascii="Arial" w:hAnsi="Arial" w:cs="Arial"/>
                <w:sz w:val="22"/>
                <w:szCs w:val="22"/>
              </w:rPr>
            </w:pP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w:t>
            </w:r>
            <w:r>
              <w:rPr>
                <w:rFonts w:ascii="Arial" w:hAnsi="Arial" w:cs="Arial"/>
                <w:bCs/>
                <w:sz w:val="22"/>
                <w:szCs w:val="22"/>
              </w:rPr>
              <w:t xml:space="preserve">Local (Site): Please </w:t>
            </w:r>
            <w:r w:rsidRPr="00B34B53">
              <w:rPr>
                <w:rFonts w:ascii="Arial" w:hAnsi="Arial" w:cs="Arial"/>
                <w:bCs/>
                <w:sz w:val="22"/>
                <w:szCs w:val="22"/>
              </w:rPr>
              <w:t xml:space="preserve">see the RURAL Cohort Study </w:t>
            </w:r>
            <w:r>
              <w:rPr>
                <w:rFonts w:ascii="Arial" w:hAnsi="Arial" w:cs="Arial"/>
                <w:bCs/>
                <w:sz w:val="22"/>
                <w:szCs w:val="22"/>
              </w:rPr>
              <w:t xml:space="preserve">Publications and Presentation </w:t>
            </w:r>
            <w:r w:rsidRPr="00B34B53">
              <w:rPr>
                <w:rFonts w:ascii="Arial" w:hAnsi="Arial" w:cs="Arial"/>
                <w:bCs/>
                <w:sz w:val="22"/>
                <w:szCs w:val="22"/>
              </w:rPr>
              <w:t xml:space="preserve">Policy </w:t>
            </w:r>
            <w:r>
              <w:rPr>
                <w:rFonts w:ascii="Arial" w:hAnsi="Arial" w:cs="Arial"/>
                <w:bCs/>
                <w:sz w:val="22"/>
                <w:szCs w:val="22"/>
              </w:rPr>
              <w:t>as</w:t>
            </w:r>
            <w:r w:rsidRPr="00B34B53">
              <w:rPr>
                <w:rFonts w:ascii="Arial" w:hAnsi="Arial" w:cs="Arial"/>
                <w:bCs/>
                <w:sz w:val="22"/>
                <w:szCs w:val="22"/>
              </w:rPr>
              <w:t xml:space="preserve"> additional details are required</w:t>
            </w:r>
            <w:r>
              <w:rPr>
                <w:rFonts w:ascii="Arial" w:hAnsi="Arial" w:cs="Arial"/>
                <w:bCs/>
                <w:sz w:val="22"/>
                <w:szCs w:val="22"/>
              </w:rPr>
              <w:t>.</w:t>
            </w:r>
            <w:r w:rsidRPr="00B34B53">
              <w:rPr>
                <w:rFonts w:ascii="Arial" w:hAnsi="Arial" w:cs="Arial"/>
                <w:bCs/>
                <w:sz w:val="22"/>
                <w:szCs w:val="22"/>
              </w:rPr>
              <w:t xml:space="preserve"> </w:t>
            </w:r>
          </w:p>
        </w:tc>
      </w:tr>
      <w:tr w:rsidR="00145179" w14:paraId="39FDB917" w14:textId="77777777" w:rsidTr="00DC35CF">
        <w:tc>
          <w:tcPr>
            <w:tcW w:w="10790" w:type="dxa"/>
          </w:tcPr>
          <w:p w14:paraId="4427A794" w14:textId="77777777" w:rsidR="00145179" w:rsidRPr="00EF42D1" w:rsidRDefault="00145179" w:rsidP="00145179">
            <w:pPr>
              <w:pStyle w:val="Default"/>
              <w:numPr>
                <w:ilvl w:val="0"/>
                <w:numId w:val="2"/>
              </w:numPr>
              <w:ind w:left="330"/>
              <w:rPr>
                <w:rFonts w:ascii="Arial" w:hAnsi="Arial" w:cs="Arial"/>
                <w:sz w:val="22"/>
                <w:szCs w:val="22"/>
              </w:rPr>
            </w:pPr>
            <w:r w:rsidRPr="00EF42D1">
              <w:rPr>
                <w:rFonts w:ascii="Arial" w:hAnsi="Arial" w:cs="Arial"/>
                <w:b/>
                <w:bCs/>
                <w:sz w:val="22"/>
                <w:szCs w:val="22"/>
              </w:rPr>
              <w:t xml:space="preserve">Genetic Information: </w:t>
            </w:r>
          </w:p>
          <w:p w14:paraId="4054A3FE" w14:textId="77777777" w:rsidR="00145179" w:rsidRPr="00CB0E1B" w:rsidRDefault="00145179" w:rsidP="00DC35CF">
            <w:pPr>
              <w:pStyle w:val="Default"/>
              <w:ind w:left="360"/>
              <w:rPr>
                <w:rFonts w:ascii="Arial" w:hAnsi="Arial" w:cs="Arial"/>
                <w:sz w:val="22"/>
                <w:szCs w:val="22"/>
              </w:rPr>
            </w:pPr>
            <w:r w:rsidRPr="00CB0E1B">
              <w:rPr>
                <w:rFonts w:ascii="Arial" w:hAnsi="Arial" w:cs="Arial"/>
                <w:bCs/>
                <w:sz w:val="22"/>
                <w:szCs w:val="22"/>
              </w:rPr>
              <w:t xml:space="preserve">Do you propose </w:t>
            </w:r>
            <w:r>
              <w:rPr>
                <w:rFonts w:ascii="Arial" w:hAnsi="Arial" w:cs="Arial"/>
                <w:bCs/>
                <w:sz w:val="22"/>
                <w:szCs w:val="22"/>
              </w:rPr>
              <w:t xml:space="preserve">the </w:t>
            </w:r>
            <w:r w:rsidRPr="00CB0E1B">
              <w:rPr>
                <w:rFonts w:ascii="Arial" w:hAnsi="Arial" w:cs="Arial"/>
                <w:bCs/>
                <w:sz w:val="22"/>
                <w:szCs w:val="22"/>
              </w:rPr>
              <w:t xml:space="preserve">use of data from participants’ DNA? </w:t>
            </w:r>
            <w:r>
              <w:rPr>
                <w:rFonts w:ascii="Arial" w:hAnsi="Arial" w:cs="Arial"/>
                <w:bCs/>
                <w:sz w:val="22"/>
                <w:szCs w:val="22"/>
              </w:rPr>
              <w:t xml:space="preserve">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Yes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No          </w:t>
            </w:r>
          </w:p>
          <w:p w14:paraId="0A242F34" w14:textId="77777777" w:rsidR="00145179" w:rsidRPr="00CB0E1B" w:rsidRDefault="00145179" w:rsidP="00DC35CF">
            <w:pPr>
              <w:pStyle w:val="Default"/>
              <w:ind w:left="360"/>
              <w:rPr>
                <w:rFonts w:ascii="Arial" w:hAnsi="Arial" w:cs="Arial"/>
                <w:sz w:val="22"/>
                <w:szCs w:val="22"/>
              </w:rPr>
            </w:pPr>
            <w:r w:rsidRPr="00CB0E1B">
              <w:rPr>
                <w:rFonts w:ascii="Arial" w:hAnsi="Arial" w:cs="Arial"/>
                <w:bCs/>
                <w:sz w:val="22"/>
                <w:szCs w:val="22"/>
              </w:rPr>
              <w:t xml:space="preserve">If yes, is the paper addressing vascular-related conditions? </w:t>
            </w:r>
            <w:r>
              <w:rPr>
                <w:rFonts w:ascii="Arial" w:hAnsi="Arial" w:cs="Arial"/>
                <w:bCs/>
                <w:sz w:val="22"/>
                <w:szCs w:val="22"/>
              </w:rPr>
              <w:t xml:space="preserve">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Yes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No          </w:t>
            </w:r>
          </w:p>
          <w:p w14:paraId="29338EE5" w14:textId="77777777" w:rsidR="00145179" w:rsidRPr="004F1029" w:rsidRDefault="00145179" w:rsidP="00DC35CF">
            <w:pPr>
              <w:pStyle w:val="Default"/>
              <w:ind w:left="720"/>
              <w:rPr>
                <w:rFonts w:ascii="Arial" w:hAnsi="Arial" w:cs="Arial"/>
                <w:sz w:val="22"/>
                <w:szCs w:val="22"/>
              </w:rPr>
            </w:pPr>
            <w:r w:rsidRPr="00CB0E1B">
              <w:rPr>
                <w:rFonts w:ascii="Arial" w:hAnsi="Arial" w:cs="Arial"/>
                <w:bCs/>
                <w:sz w:val="22"/>
                <w:szCs w:val="22"/>
              </w:rPr>
              <w:lastRenderedPageBreak/>
              <w:t xml:space="preserve">If </w:t>
            </w:r>
            <w:proofErr w:type="gramStart"/>
            <w:r w:rsidRPr="00CB0E1B">
              <w:rPr>
                <w:rFonts w:ascii="Arial" w:hAnsi="Arial" w:cs="Arial"/>
                <w:bCs/>
                <w:sz w:val="22"/>
                <w:szCs w:val="22"/>
              </w:rPr>
              <w:t>no</w:t>
            </w:r>
            <w:proofErr w:type="gramEnd"/>
            <w:r w:rsidRPr="00CB0E1B">
              <w:rPr>
                <w:rFonts w:ascii="Arial" w:hAnsi="Arial" w:cs="Arial"/>
                <w:bCs/>
                <w:sz w:val="22"/>
                <w:szCs w:val="22"/>
              </w:rPr>
              <w:t>,</w:t>
            </w:r>
            <w:r>
              <w:rPr>
                <w:rFonts w:ascii="Arial" w:hAnsi="Arial" w:cs="Arial"/>
                <w:bCs/>
                <w:sz w:val="22"/>
                <w:szCs w:val="22"/>
              </w:rPr>
              <w:t xml:space="preserve"> the RURAL Cohort Study</w:t>
            </w:r>
            <w:r w:rsidRPr="00CB0E1B">
              <w:rPr>
                <w:rFonts w:ascii="Arial" w:hAnsi="Arial" w:cs="Arial"/>
                <w:bCs/>
                <w:sz w:val="22"/>
                <w:szCs w:val="22"/>
              </w:rPr>
              <w:t xml:space="preserve"> participants did not provide consent for uses of DNA for diseases unrelated to vascular problems. Please refer to the </w:t>
            </w:r>
            <w:r>
              <w:rPr>
                <w:rFonts w:ascii="Arial" w:hAnsi="Arial" w:cs="Arial"/>
                <w:bCs/>
                <w:sz w:val="22"/>
                <w:szCs w:val="22"/>
              </w:rPr>
              <w:t xml:space="preserve">RURAL Cohort </w:t>
            </w:r>
            <w:del w:id="0" w:author="Mexquitic, Marissa" w:date="2023-09-25T20:21:00Z">
              <w:r w:rsidDel="00A54B3D">
                <w:rPr>
                  <w:rFonts w:ascii="Arial" w:hAnsi="Arial" w:cs="Arial"/>
                  <w:bCs/>
                  <w:sz w:val="22"/>
                  <w:szCs w:val="22"/>
                </w:rPr>
                <w:delText xml:space="preserve">Study </w:delText>
              </w:r>
              <w:r w:rsidRPr="00CB0E1B" w:rsidDel="00A54B3D">
                <w:rPr>
                  <w:rFonts w:ascii="Arial" w:hAnsi="Arial" w:cs="Arial"/>
                  <w:bCs/>
                  <w:sz w:val="22"/>
                  <w:szCs w:val="22"/>
                </w:rPr>
                <w:delText>Coordinating Center</w:delText>
              </w:r>
            </w:del>
            <w:ins w:id="1" w:author="Mexquitic, Marissa" w:date="2023-09-25T20:21:00Z">
              <w:r>
                <w:rPr>
                  <w:rFonts w:ascii="Arial" w:hAnsi="Arial" w:cs="Arial"/>
                  <w:bCs/>
                  <w:sz w:val="22"/>
                  <w:szCs w:val="22"/>
                </w:rPr>
                <w:t>SCC</w:t>
              </w:r>
            </w:ins>
            <w:r w:rsidRPr="00CB0E1B">
              <w:rPr>
                <w:rFonts w:ascii="Arial" w:hAnsi="Arial" w:cs="Arial"/>
                <w:bCs/>
                <w:sz w:val="22"/>
                <w:szCs w:val="22"/>
              </w:rPr>
              <w:t xml:space="preserve"> for guidance. </w:t>
            </w:r>
          </w:p>
        </w:tc>
      </w:tr>
      <w:tr w:rsidR="00145179" w14:paraId="21D4E137" w14:textId="77777777" w:rsidTr="00DC35CF">
        <w:tc>
          <w:tcPr>
            <w:tcW w:w="10790" w:type="dxa"/>
          </w:tcPr>
          <w:p w14:paraId="55B26F49" w14:textId="77777777" w:rsidR="00145179" w:rsidRPr="00EF42D1" w:rsidRDefault="00145179" w:rsidP="00145179">
            <w:pPr>
              <w:pStyle w:val="Default"/>
              <w:numPr>
                <w:ilvl w:val="0"/>
                <w:numId w:val="2"/>
              </w:numPr>
              <w:ind w:left="330"/>
              <w:rPr>
                <w:rFonts w:ascii="Arial" w:hAnsi="Arial" w:cs="Arial"/>
                <w:sz w:val="22"/>
                <w:szCs w:val="22"/>
              </w:rPr>
            </w:pPr>
            <w:r w:rsidRPr="00EF42D1">
              <w:rPr>
                <w:rFonts w:ascii="Arial" w:hAnsi="Arial" w:cs="Arial"/>
                <w:b/>
                <w:bCs/>
                <w:sz w:val="22"/>
                <w:szCs w:val="22"/>
              </w:rPr>
              <w:lastRenderedPageBreak/>
              <w:t xml:space="preserve">Conflict of Interest: </w:t>
            </w:r>
          </w:p>
          <w:p w14:paraId="39642BBF" w14:textId="77777777" w:rsidR="00145179" w:rsidRPr="00A450BA" w:rsidRDefault="00145179" w:rsidP="00DC35CF">
            <w:pPr>
              <w:pStyle w:val="Default"/>
              <w:ind w:left="360"/>
              <w:rPr>
                <w:rFonts w:ascii="Arial" w:hAnsi="Arial" w:cs="Arial"/>
                <w:sz w:val="22"/>
                <w:szCs w:val="22"/>
              </w:rPr>
            </w:pPr>
            <w:r w:rsidRPr="00A450BA">
              <w:rPr>
                <w:rFonts w:ascii="Arial" w:hAnsi="Arial" w:cs="Arial"/>
                <w:bCs/>
                <w:sz w:val="22"/>
                <w:szCs w:val="22"/>
              </w:rPr>
              <w:t xml:space="preserve">a. Are these analyses to involve a for-profit corporation?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Yes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No          </w:t>
            </w:r>
          </w:p>
          <w:p w14:paraId="52EF0B43" w14:textId="77777777" w:rsidR="00145179" w:rsidRDefault="00145179" w:rsidP="00DC35CF">
            <w:pPr>
              <w:pStyle w:val="Default"/>
              <w:ind w:left="360"/>
              <w:rPr>
                <w:rFonts w:ascii="Arial" w:eastAsia="Arial" w:hAnsi="Arial" w:cs="Arial"/>
                <w:sz w:val="20"/>
                <w:szCs w:val="20"/>
                <w:lang w:bidi="en-US"/>
              </w:rPr>
            </w:pPr>
            <w:r w:rsidRPr="00A450BA">
              <w:rPr>
                <w:rFonts w:ascii="Arial" w:hAnsi="Arial" w:cs="Arial"/>
                <w:bCs/>
                <w:sz w:val="22"/>
                <w:szCs w:val="22"/>
              </w:rPr>
              <w:t>b. Do you or any member of your Writing Group intend to patent any process, aspect</w:t>
            </w:r>
            <w:r>
              <w:rPr>
                <w:rFonts w:ascii="Arial" w:hAnsi="Arial" w:cs="Arial"/>
                <w:bCs/>
                <w:sz w:val="22"/>
                <w:szCs w:val="22"/>
              </w:rPr>
              <w:t>,</w:t>
            </w:r>
            <w:r w:rsidRPr="00A450BA">
              <w:rPr>
                <w:rFonts w:ascii="Arial" w:hAnsi="Arial" w:cs="Arial"/>
                <w:bCs/>
                <w:sz w:val="22"/>
                <w:szCs w:val="22"/>
              </w:rPr>
              <w:t xml:space="preserve"> or outcome of these analyses</w:t>
            </w:r>
            <w:r>
              <w:rPr>
                <w:rFonts w:ascii="Arial" w:hAnsi="Arial" w:cs="Arial"/>
                <w:bCs/>
                <w:sz w:val="22"/>
                <w:szCs w:val="22"/>
              </w:rPr>
              <w:t xml:space="preserve"> or use the results to support a commercial product</w:t>
            </w:r>
            <w:r w:rsidRPr="00A450BA">
              <w:rPr>
                <w:rFonts w:ascii="Arial" w:hAnsi="Arial" w:cs="Arial"/>
                <w:bCs/>
                <w:sz w:val="22"/>
                <w:szCs w:val="22"/>
              </w:rPr>
              <w:t xml:space="preserve">? </w:t>
            </w:r>
            <w:r w:rsidRPr="00D248C4">
              <w:rPr>
                <w:rFonts w:ascii="Arial" w:eastAsia="Arial" w:hAnsi="Arial" w:cs="Arial"/>
                <w:sz w:val="20"/>
                <w:szCs w:val="20"/>
                <w:lang w:bidi="en-US"/>
              </w:rPr>
              <w:fldChar w:fldCharType="begin">
                <w:ffData>
                  <w:name w:val="Check31"/>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Yes      </w:t>
            </w:r>
            <w:r w:rsidRPr="00D248C4">
              <w:rPr>
                <w:rFonts w:ascii="Arial" w:eastAsia="Arial" w:hAnsi="Arial" w:cs="Arial"/>
                <w:sz w:val="20"/>
                <w:szCs w:val="20"/>
                <w:lang w:bidi="en-US"/>
              </w:rPr>
              <w:fldChar w:fldCharType="begin">
                <w:ffData>
                  <w:name w:val="Check32"/>
                  <w:enabled/>
                  <w:calcOnExit w:val="0"/>
                  <w:checkBox>
                    <w:sizeAuto/>
                    <w:default w:val="0"/>
                  </w:checkBox>
                </w:ffData>
              </w:fldChar>
            </w:r>
            <w:r w:rsidRPr="00D248C4">
              <w:rPr>
                <w:rFonts w:ascii="Arial" w:eastAsia="Arial" w:hAnsi="Arial" w:cs="Arial"/>
                <w:sz w:val="20"/>
                <w:szCs w:val="20"/>
                <w:lang w:bidi="en-US"/>
              </w:rPr>
              <w:instrText xml:space="preserve"> FORMCHECKBOX </w:instrText>
            </w:r>
            <w:r>
              <w:rPr>
                <w:rFonts w:ascii="Arial" w:eastAsia="Arial" w:hAnsi="Arial" w:cs="Arial"/>
                <w:sz w:val="20"/>
                <w:szCs w:val="20"/>
                <w:lang w:bidi="en-US"/>
              </w:rPr>
            </w:r>
            <w:r>
              <w:rPr>
                <w:rFonts w:ascii="Arial" w:eastAsia="Arial" w:hAnsi="Arial" w:cs="Arial"/>
                <w:sz w:val="20"/>
                <w:szCs w:val="20"/>
                <w:lang w:bidi="en-US"/>
              </w:rPr>
              <w:fldChar w:fldCharType="separate"/>
            </w:r>
            <w:r w:rsidRPr="00D248C4">
              <w:rPr>
                <w:rFonts w:ascii="Arial" w:eastAsia="Arial" w:hAnsi="Arial" w:cs="Arial"/>
                <w:sz w:val="20"/>
                <w:szCs w:val="20"/>
                <w:lang w:bidi="en-US"/>
              </w:rPr>
              <w:fldChar w:fldCharType="end"/>
            </w:r>
            <w:r>
              <w:rPr>
                <w:rFonts w:ascii="Arial" w:eastAsia="Arial" w:hAnsi="Arial" w:cs="Arial"/>
                <w:sz w:val="20"/>
                <w:szCs w:val="20"/>
                <w:lang w:bidi="en-US"/>
              </w:rPr>
              <w:t xml:space="preserve"> No          </w:t>
            </w:r>
          </w:p>
          <w:p w14:paraId="378FF11E" w14:textId="77777777" w:rsidR="00145179" w:rsidRPr="00A450BA" w:rsidRDefault="00145179" w:rsidP="00DC35CF">
            <w:pPr>
              <w:pStyle w:val="Default"/>
              <w:ind w:left="360"/>
              <w:rPr>
                <w:rFonts w:ascii="Arial" w:eastAsia="Arial" w:hAnsi="Arial" w:cs="Arial"/>
                <w:sz w:val="22"/>
                <w:szCs w:val="20"/>
                <w:lang w:bidi="en-US"/>
              </w:rPr>
            </w:pPr>
            <w:r>
              <w:rPr>
                <w:rFonts w:ascii="Arial" w:eastAsia="Arial" w:hAnsi="Arial" w:cs="Arial"/>
                <w:sz w:val="20"/>
                <w:szCs w:val="20"/>
                <w:lang w:bidi="en-US"/>
              </w:rPr>
              <w:t xml:space="preserve">c. </w:t>
            </w:r>
            <w:r w:rsidRPr="00A450BA">
              <w:rPr>
                <w:rFonts w:ascii="Arial" w:eastAsia="Arial" w:hAnsi="Arial" w:cs="Arial"/>
                <w:sz w:val="22"/>
                <w:szCs w:val="20"/>
                <w:lang w:bidi="en-US"/>
              </w:rPr>
              <w:t>If the answer to a or b is yes, the involvement includes (check one):</w:t>
            </w:r>
          </w:p>
          <w:p w14:paraId="2821D554" w14:textId="77777777" w:rsidR="00145179" w:rsidRPr="00A450BA" w:rsidRDefault="00145179" w:rsidP="00DC35CF">
            <w:pPr>
              <w:pStyle w:val="Default"/>
              <w:ind w:left="720"/>
              <w:rPr>
                <w:rFonts w:ascii="Arial" w:eastAsia="Arial" w:hAnsi="Arial" w:cs="Arial"/>
                <w:sz w:val="22"/>
                <w:szCs w:val="20"/>
                <w:lang w:bidi="en-US"/>
              </w:rPr>
            </w:pPr>
            <w:r w:rsidRPr="00A450BA">
              <w:rPr>
                <w:rFonts w:ascii="Arial" w:eastAsia="Arial" w:hAnsi="Arial" w:cs="Arial"/>
                <w:sz w:val="22"/>
                <w:szCs w:val="20"/>
                <w:lang w:bidi="en-US"/>
              </w:rPr>
              <w:fldChar w:fldCharType="begin">
                <w:ffData>
                  <w:name w:val="Check31"/>
                  <w:enabled/>
                  <w:calcOnExit w:val="0"/>
                  <w:checkBox>
                    <w:sizeAuto/>
                    <w:default w:val="0"/>
                  </w:checkBox>
                </w:ffData>
              </w:fldChar>
            </w:r>
            <w:r w:rsidRPr="00A450BA">
              <w:rPr>
                <w:rFonts w:ascii="Arial" w:eastAsia="Arial" w:hAnsi="Arial" w:cs="Arial"/>
                <w:sz w:val="22"/>
                <w:szCs w:val="20"/>
                <w:lang w:bidi="en-US"/>
              </w:rPr>
              <w:instrText xml:space="preserve"> FORMCHECKBOX </w:instrText>
            </w:r>
            <w:r>
              <w:rPr>
                <w:rFonts w:ascii="Arial" w:eastAsia="Arial" w:hAnsi="Arial" w:cs="Arial"/>
                <w:sz w:val="22"/>
                <w:szCs w:val="20"/>
                <w:lang w:bidi="en-US"/>
              </w:rPr>
            </w:r>
            <w:r>
              <w:rPr>
                <w:rFonts w:ascii="Arial" w:eastAsia="Arial" w:hAnsi="Arial" w:cs="Arial"/>
                <w:sz w:val="22"/>
                <w:szCs w:val="20"/>
                <w:lang w:bidi="en-US"/>
              </w:rPr>
              <w:fldChar w:fldCharType="separate"/>
            </w:r>
            <w:r w:rsidRPr="00A450BA">
              <w:rPr>
                <w:rFonts w:ascii="Arial" w:eastAsia="Arial" w:hAnsi="Arial" w:cs="Arial"/>
                <w:sz w:val="22"/>
                <w:szCs w:val="20"/>
                <w:lang w:bidi="en-US"/>
              </w:rPr>
              <w:fldChar w:fldCharType="end"/>
            </w:r>
            <w:r w:rsidRPr="00A450BA">
              <w:rPr>
                <w:rFonts w:ascii="Arial" w:eastAsia="Arial" w:hAnsi="Arial" w:cs="Arial"/>
                <w:sz w:val="22"/>
                <w:szCs w:val="20"/>
                <w:lang w:bidi="en-US"/>
              </w:rPr>
              <w:t xml:space="preserve">  An unrestricted educational or research grant </w:t>
            </w:r>
          </w:p>
          <w:p w14:paraId="3501D1A8" w14:textId="77777777" w:rsidR="00145179" w:rsidRPr="004F1029" w:rsidRDefault="00145179" w:rsidP="00DC35CF">
            <w:pPr>
              <w:pStyle w:val="Default"/>
              <w:ind w:left="1080" w:hanging="360"/>
              <w:rPr>
                <w:rFonts w:ascii="Arial" w:hAnsi="Arial" w:cs="Arial"/>
                <w:bCs/>
                <w:szCs w:val="22"/>
              </w:rPr>
            </w:pPr>
            <w:r w:rsidRPr="00A450BA">
              <w:rPr>
                <w:rFonts w:ascii="Arial" w:eastAsia="Arial" w:hAnsi="Arial" w:cs="Arial"/>
                <w:sz w:val="22"/>
                <w:szCs w:val="20"/>
                <w:lang w:bidi="en-US"/>
              </w:rPr>
              <w:fldChar w:fldCharType="begin">
                <w:ffData>
                  <w:name w:val="Check32"/>
                  <w:enabled/>
                  <w:calcOnExit w:val="0"/>
                  <w:checkBox>
                    <w:sizeAuto/>
                    <w:default w:val="0"/>
                  </w:checkBox>
                </w:ffData>
              </w:fldChar>
            </w:r>
            <w:r w:rsidRPr="00A450BA">
              <w:rPr>
                <w:rFonts w:ascii="Arial" w:eastAsia="Arial" w:hAnsi="Arial" w:cs="Arial"/>
                <w:sz w:val="22"/>
                <w:szCs w:val="20"/>
                <w:lang w:bidi="en-US"/>
              </w:rPr>
              <w:instrText xml:space="preserve"> FORMCHECKBOX </w:instrText>
            </w:r>
            <w:r>
              <w:rPr>
                <w:rFonts w:ascii="Arial" w:eastAsia="Arial" w:hAnsi="Arial" w:cs="Arial"/>
                <w:sz w:val="22"/>
                <w:szCs w:val="20"/>
                <w:lang w:bidi="en-US"/>
              </w:rPr>
            </w:r>
            <w:r>
              <w:rPr>
                <w:rFonts w:ascii="Arial" w:eastAsia="Arial" w:hAnsi="Arial" w:cs="Arial"/>
                <w:sz w:val="22"/>
                <w:szCs w:val="20"/>
                <w:lang w:bidi="en-US"/>
              </w:rPr>
              <w:fldChar w:fldCharType="separate"/>
            </w:r>
            <w:r w:rsidRPr="00A450BA">
              <w:rPr>
                <w:rFonts w:ascii="Arial" w:eastAsia="Arial" w:hAnsi="Arial" w:cs="Arial"/>
                <w:sz w:val="22"/>
                <w:szCs w:val="20"/>
                <w:lang w:bidi="en-US"/>
              </w:rPr>
              <w:fldChar w:fldCharType="end"/>
            </w:r>
            <w:r w:rsidRPr="00A450BA">
              <w:rPr>
                <w:rFonts w:ascii="Arial" w:eastAsia="Arial" w:hAnsi="Arial" w:cs="Arial"/>
                <w:sz w:val="22"/>
                <w:szCs w:val="20"/>
                <w:lang w:bidi="en-US"/>
              </w:rPr>
              <w:t xml:space="preserve"> Hypothesis development and/or data analysis (results require verification by the RURAL Cohort </w:t>
            </w:r>
            <w:r>
              <w:rPr>
                <w:rFonts w:ascii="Arial" w:eastAsia="Arial" w:hAnsi="Arial" w:cs="Arial"/>
                <w:sz w:val="22"/>
                <w:szCs w:val="20"/>
                <w:lang w:bidi="en-US"/>
              </w:rPr>
              <w:t>SCC</w:t>
            </w:r>
            <w:r w:rsidRPr="00A450BA">
              <w:rPr>
                <w:rFonts w:ascii="Arial" w:eastAsia="Arial" w:hAnsi="Arial" w:cs="Arial"/>
                <w:sz w:val="22"/>
                <w:szCs w:val="20"/>
                <w:lang w:bidi="en-US"/>
              </w:rPr>
              <w:t>)</w:t>
            </w:r>
          </w:p>
        </w:tc>
      </w:tr>
      <w:tr w:rsidR="00145179" w14:paraId="4E3CA5E0" w14:textId="77777777" w:rsidTr="00DC35CF">
        <w:tc>
          <w:tcPr>
            <w:tcW w:w="10790" w:type="dxa"/>
          </w:tcPr>
          <w:p w14:paraId="7ED0C3E2" w14:textId="77777777" w:rsidR="00145179" w:rsidRDefault="00145179" w:rsidP="00145179">
            <w:pPr>
              <w:pStyle w:val="Default"/>
              <w:numPr>
                <w:ilvl w:val="0"/>
                <w:numId w:val="2"/>
              </w:numPr>
              <w:ind w:left="330"/>
              <w:rPr>
                <w:rFonts w:ascii="Arial" w:hAnsi="Arial" w:cs="Arial"/>
                <w:b/>
                <w:bCs/>
                <w:sz w:val="22"/>
                <w:szCs w:val="22"/>
              </w:rPr>
            </w:pPr>
            <w:r>
              <w:rPr>
                <w:rFonts w:ascii="Arial" w:hAnsi="Arial" w:cs="Arial"/>
                <w:b/>
                <w:bCs/>
                <w:sz w:val="22"/>
                <w:szCs w:val="22"/>
              </w:rPr>
              <w:t xml:space="preserve">Timeline for Manuscript Completion: </w:t>
            </w:r>
          </w:p>
          <w:p w14:paraId="29F7AB31" w14:textId="77777777" w:rsidR="00145179" w:rsidRDefault="00145179" w:rsidP="00DC35CF">
            <w:pPr>
              <w:pStyle w:val="Default"/>
              <w:ind w:left="360"/>
              <w:rPr>
                <w:rFonts w:ascii="Arial" w:hAnsi="Arial" w:cs="Arial"/>
                <w:bCs/>
                <w:sz w:val="22"/>
                <w:szCs w:val="22"/>
              </w:rPr>
            </w:pPr>
            <w:r>
              <w:rPr>
                <w:rFonts w:ascii="Arial" w:hAnsi="Arial" w:cs="Arial"/>
                <w:bCs/>
                <w:sz w:val="22"/>
                <w:szCs w:val="22"/>
              </w:rPr>
              <w:t>Projected date for first draft (MM/YYYY):</w:t>
            </w:r>
          </w:p>
          <w:p w14:paraId="1D6F3478" w14:textId="77777777" w:rsidR="00145179" w:rsidRPr="004442CD" w:rsidRDefault="00145179" w:rsidP="00DC35CF">
            <w:pPr>
              <w:pStyle w:val="Default"/>
              <w:ind w:left="360"/>
              <w:rPr>
                <w:rFonts w:ascii="Arial" w:hAnsi="Arial" w:cs="Arial"/>
                <w:bCs/>
                <w:sz w:val="22"/>
                <w:szCs w:val="22"/>
              </w:rPr>
            </w:pPr>
            <w:r>
              <w:rPr>
                <w:rFonts w:ascii="Arial" w:hAnsi="Arial" w:cs="Arial"/>
                <w:bCs/>
                <w:sz w:val="22"/>
                <w:szCs w:val="22"/>
              </w:rPr>
              <w:t>Projected date for initial submission to a journal (MM/YYYY):</w:t>
            </w:r>
          </w:p>
        </w:tc>
      </w:tr>
      <w:tr w:rsidR="00145179" w14:paraId="79E7C802" w14:textId="77777777" w:rsidTr="00DC35CF">
        <w:tc>
          <w:tcPr>
            <w:tcW w:w="10790" w:type="dxa"/>
          </w:tcPr>
          <w:p w14:paraId="07B46AC1" w14:textId="77777777" w:rsidR="00145179" w:rsidRDefault="00145179" w:rsidP="00145179">
            <w:pPr>
              <w:pStyle w:val="Default"/>
              <w:numPr>
                <w:ilvl w:val="0"/>
                <w:numId w:val="2"/>
              </w:numPr>
              <w:ind w:left="330"/>
              <w:rPr>
                <w:rFonts w:ascii="Arial" w:hAnsi="Arial" w:cs="Arial"/>
                <w:b/>
                <w:bCs/>
                <w:sz w:val="22"/>
                <w:szCs w:val="22"/>
              </w:rPr>
            </w:pPr>
            <w:r>
              <w:rPr>
                <w:rFonts w:ascii="Arial" w:hAnsi="Arial" w:cs="Arial"/>
                <w:b/>
                <w:bCs/>
                <w:sz w:val="22"/>
                <w:szCs w:val="22"/>
              </w:rPr>
              <w:t xml:space="preserve">Name of Potential Journal for Manuscript Submission: </w:t>
            </w:r>
          </w:p>
          <w:p w14:paraId="2F702290" w14:textId="77777777" w:rsidR="00145179" w:rsidRDefault="00145179" w:rsidP="00DC35CF">
            <w:pPr>
              <w:pStyle w:val="Default"/>
              <w:rPr>
                <w:rFonts w:ascii="Arial" w:hAnsi="Arial" w:cs="Arial"/>
                <w:b/>
                <w:bCs/>
                <w:sz w:val="22"/>
                <w:szCs w:val="22"/>
              </w:rPr>
            </w:pPr>
          </w:p>
          <w:p w14:paraId="7BEACDD8" w14:textId="77777777" w:rsidR="00145179" w:rsidRDefault="00145179" w:rsidP="00DC35CF">
            <w:pPr>
              <w:pStyle w:val="Default"/>
              <w:rPr>
                <w:rFonts w:ascii="Arial" w:hAnsi="Arial" w:cs="Arial"/>
                <w:b/>
                <w:bCs/>
                <w:sz w:val="22"/>
                <w:szCs w:val="22"/>
              </w:rPr>
            </w:pPr>
          </w:p>
        </w:tc>
      </w:tr>
    </w:tbl>
    <w:p w14:paraId="4BF0EE56" w14:textId="77777777" w:rsidR="00145179" w:rsidRDefault="00145179" w:rsidP="00145179">
      <w:pPr>
        <w:pStyle w:val="Default"/>
        <w:rPr>
          <w:rFonts w:ascii="Arial" w:hAnsi="Arial" w:cs="Arial"/>
          <w:b/>
          <w:bCs/>
          <w:sz w:val="22"/>
          <w:szCs w:val="22"/>
        </w:rPr>
      </w:pPr>
    </w:p>
    <w:p w14:paraId="74F42B96" w14:textId="77777777" w:rsidR="00145179" w:rsidRDefault="00145179" w:rsidP="00145179">
      <w:pPr>
        <w:pStyle w:val="Default"/>
        <w:rPr>
          <w:rFonts w:ascii="Arial" w:hAnsi="Arial" w:cs="Arial"/>
          <w:b/>
          <w:bCs/>
          <w:sz w:val="22"/>
          <w:szCs w:val="22"/>
        </w:rPr>
      </w:pPr>
      <w:r w:rsidRPr="00EF42D1">
        <w:rPr>
          <w:rFonts w:ascii="Arial" w:hAnsi="Arial" w:cs="Arial"/>
          <w:b/>
          <w:bCs/>
          <w:sz w:val="22"/>
          <w:szCs w:val="22"/>
        </w:rPr>
        <w:t>PART I</w:t>
      </w:r>
      <w:r>
        <w:rPr>
          <w:rFonts w:ascii="Arial" w:hAnsi="Arial" w:cs="Arial"/>
          <w:b/>
          <w:bCs/>
          <w:sz w:val="22"/>
          <w:szCs w:val="22"/>
        </w:rPr>
        <w:t xml:space="preserve">I: Manuscript Details </w:t>
      </w:r>
    </w:p>
    <w:p w14:paraId="56390B3B" w14:textId="77777777" w:rsidR="00145179" w:rsidRPr="000240D5" w:rsidRDefault="00145179" w:rsidP="00145179">
      <w:pPr>
        <w:pStyle w:val="Default"/>
        <w:rPr>
          <w:rFonts w:ascii="Arial" w:hAnsi="Arial" w:cs="Arial"/>
          <w:bCs/>
          <w:i/>
          <w:iCs/>
          <w:sz w:val="22"/>
          <w:szCs w:val="22"/>
        </w:rPr>
      </w:pPr>
      <w:r>
        <w:rPr>
          <w:rFonts w:ascii="Arial" w:hAnsi="Arial" w:cs="Arial"/>
          <w:bCs/>
          <w:i/>
          <w:iCs/>
          <w:sz w:val="22"/>
          <w:szCs w:val="22"/>
        </w:rPr>
        <w:t>The following information should be</w:t>
      </w:r>
      <w:r w:rsidRPr="000240D5">
        <w:rPr>
          <w:rFonts w:ascii="Arial" w:hAnsi="Arial" w:cs="Arial"/>
          <w:bCs/>
          <w:i/>
          <w:iCs/>
          <w:sz w:val="22"/>
          <w:szCs w:val="22"/>
        </w:rPr>
        <w:t xml:space="preserve"> </w:t>
      </w:r>
      <w:r>
        <w:rPr>
          <w:rFonts w:ascii="Arial" w:hAnsi="Arial" w:cs="Arial"/>
          <w:bCs/>
          <w:i/>
          <w:iCs/>
          <w:sz w:val="22"/>
          <w:szCs w:val="22"/>
        </w:rPr>
        <w:t xml:space="preserve">provided in this document with a page length of </w:t>
      </w:r>
      <w:r w:rsidRPr="000240D5">
        <w:rPr>
          <w:rFonts w:ascii="Arial" w:hAnsi="Arial" w:cs="Arial"/>
          <w:bCs/>
          <w:i/>
          <w:iCs/>
          <w:sz w:val="22"/>
          <w:szCs w:val="22"/>
        </w:rPr>
        <w:t>approximately 2-4</w:t>
      </w:r>
      <w:r>
        <w:rPr>
          <w:rFonts w:ascii="Arial" w:hAnsi="Arial" w:cs="Arial"/>
          <w:bCs/>
          <w:i/>
          <w:iCs/>
          <w:sz w:val="22"/>
          <w:szCs w:val="22"/>
        </w:rPr>
        <w:t xml:space="preserve"> pages. Proposals over 4 pages will not be accepted. </w:t>
      </w:r>
    </w:p>
    <w:p w14:paraId="6570CC72" w14:textId="77777777" w:rsidR="00145179" w:rsidRDefault="00145179" w:rsidP="00145179">
      <w:pPr>
        <w:pStyle w:val="Default"/>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145179" w14:paraId="403CB497" w14:textId="77777777" w:rsidTr="00DC35CF">
        <w:trPr>
          <w:trHeight w:val="144"/>
        </w:trPr>
        <w:tc>
          <w:tcPr>
            <w:tcW w:w="10790" w:type="dxa"/>
          </w:tcPr>
          <w:p w14:paraId="33600E7A" w14:textId="77777777" w:rsidR="00145179" w:rsidRDefault="00145179" w:rsidP="00DC35CF">
            <w:pPr>
              <w:pStyle w:val="Default"/>
              <w:ind w:left="360"/>
              <w:rPr>
                <w:rFonts w:ascii="Arial" w:hAnsi="Arial" w:cs="Arial"/>
                <w:sz w:val="22"/>
                <w:szCs w:val="22"/>
              </w:rPr>
            </w:pPr>
            <w:r w:rsidRPr="000240D5">
              <w:rPr>
                <w:rFonts w:ascii="Arial" w:hAnsi="Arial" w:cs="Arial"/>
                <w:b/>
                <w:sz w:val="22"/>
                <w:szCs w:val="22"/>
              </w:rPr>
              <w:t>Abstract</w:t>
            </w:r>
            <w:r>
              <w:rPr>
                <w:rFonts w:ascii="Arial" w:hAnsi="Arial" w:cs="Arial"/>
                <w:sz w:val="22"/>
                <w:szCs w:val="22"/>
              </w:rPr>
              <w:t xml:space="preserve">: Under 250 words </w:t>
            </w:r>
          </w:p>
          <w:p w14:paraId="071828BA" w14:textId="77777777" w:rsidR="00145179" w:rsidRDefault="00145179" w:rsidP="00DC35CF">
            <w:pPr>
              <w:pStyle w:val="Default"/>
              <w:ind w:left="360"/>
              <w:rPr>
                <w:rFonts w:ascii="Arial" w:hAnsi="Arial" w:cs="Arial"/>
                <w:b/>
                <w:sz w:val="22"/>
                <w:szCs w:val="22"/>
              </w:rPr>
            </w:pPr>
          </w:p>
          <w:p w14:paraId="44DF2935" w14:textId="77777777" w:rsidR="00145179" w:rsidRPr="000240D5" w:rsidRDefault="00145179" w:rsidP="00DC35CF">
            <w:pPr>
              <w:pStyle w:val="Default"/>
              <w:ind w:left="360"/>
              <w:rPr>
                <w:rFonts w:ascii="Arial" w:hAnsi="Arial" w:cs="Arial"/>
                <w:b/>
                <w:sz w:val="22"/>
                <w:szCs w:val="22"/>
              </w:rPr>
            </w:pPr>
          </w:p>
        </w:tc>
      </w:tr>
      <w:tr w:rsidR="00145179" w14:paraId="596F144D" w14:textId="77777777" w:rsidTr="00DC35CF">
        <w:trPr>
          <w:trHeight w:val="144"/>
        </w:trPr>
        <w:tc>
          <w:tcPr>
            <w:tcW w:w="10790" w:type="dxa"/>
          </w:tcPr>
          <w:p w14:paraId="73E8D2A1" w14:textId="77777777" w:rsidR="00145179" w:rsidRDefault="00145179" w:rsidP="00DC35CF">
            <w:pPr>
              <w:pStyle w:val="Default"/>
              <w:ind w:left="360"/>
              <w:rPr>
                <w:rFonts w:ascii="Arial" w:hAnsi="Arial" w:cs="Arial"/>
                <w:sz w:val="22"/>
                <w:szCs w:val="22"/>
              </w:rPr>
            </w:pPr>
            <w:r w:rsidRPr="000240D5">
              <w:rPr>
                <w:rFonts w:ascii="Arial" w:hAnsi="Arial" w:cs="Arial"/>
                <w:b/>
                <w:sz w:val="22"/>
                <w:szCs w:val="22"/>
              </w:rPr>
              <w:t>Keywords</w:t>
            </w:r>
            <w:r>
              <w:rPr>
                <w:rFonts w:ascii="Arial" w:hAnsi="Arial" w:cs="Arial"/>
                <w:b/>
                <w:sz w:val="22"/>
                <w:szCs w:val="22"/>
              </w:rPr>
              <w:t xml:space="preserve">: </w:t>
            </w:r>
            <w:r>
              <w:rPr>
                <w:rFonts w:ascii="Arial" w:hAnsi="Arial" w:cs="Arial"/>
                <w:sz w:val="22"/>
                <w:szCs w:val="22"/>
              </w:rPr>
              <w:t>4-5 keywords</w:t>
            </w:r>
          </w:p>
          <w:p w14:paraId="45E55928" w14:textId="77777777" w:rsidR="00145179" w:rsidRDefault="00145179" w:rsidP="00DC35CF">
            <w:pPr>
              <w:pStyle w:val="Default"/>
              <w:ind w:left="360"/>
              <w:rPr>
                <w:rFonts w:ascii="Arial" w:hAnsi="Arial" w:cs="Arial"/>
                <w:b/>
                <w:sz w:val="22"/>
                <w:szCs w:val="22"/>
              </w:rPr>
            </w:pPr>
          </w:p>
          <w:p w14:paraId="0A9A3850" w14:textId="77777777" w:rsidR="00145179" w:rsidRPr="00EC1C1B" w:rsidRDefault="00145179" w:rsidP="00DC35CF">
            <w:pPr>
              <w:pStyle w:val="Default"/>
              <w:ind w:left="360"/>
              <w:rPr>
                <w:rFonts w:ascii="Arial" w:hAnsi="Arial" w:cs="Arial"/>
                <w:b/>
                <w:sz w:val="22"/>
                <w:szCs w:val="22"/>
              </w:rPr>
            </w:pPr>
          </w:p>
        </w:tc>
      </w:tr>
      <w:tr w:rsidR="00145179" w14:paraId="274DE24C" w14:textId="77777777" w:rsidTr="00DC35CF">
        <w:trPr>
          <w:trHeight w:val="144"/>
        </w:trPr>
        <w:tc>
          <w:tcPr>
            <w:tcW w:w="10790" w:type="dxa"/>
          </w:tcPr>
          <w:p w14:paraId="156AB381" w14:textId="77777777" w:rsidR="00145179" w:rsidRDefault="00145179" w:rsidP="00DC35CF">
            <w:pPr>
              <w:pStyle w:val="Default"/>
              <w:ind w:left="360"/>
              <w:rPr>
                <w:rFonts w:ascii="Arial" w:hAnsi="Arial" w:cs="Arial"/>
                <w:sz w:val="22"/>
              </w:rPr>
            </w:pPr>
            <w:r>
              <w:rPr>
                <w:rFonts w:ascii="Arial" w:hAnsi="Arial" w:cs="Arial"/>
                <w:b/>
                <w:bCs/>
                <w:sz w:val="22"/>
                <w:szCs w:val="22"/>
              </w:rPr>
              <w:t xml:space="preserve">Introduction: </w:t>
            </w:r>
            <w:r>
              <w:rPr>
                <w:rFonts w:ascii="Arial" w:hAnsi="Arial" w:cs="Arial"/>
                <w:bCs/>
                <w:sz w:val="22"/>
                <w:szCs w:val="22"/>
              </w:rPr>
              <w:t xml:space="preserve">Provide the </w:t>
            </w:r>
            <w:r>
              <w:rPr>
                <w:rFonts w:ascii="Arial" w:hAnsi="Arial" w:cs="Arial"/>
                <w:sz w:val="22"/>
              </w:rPr>
              <w:t>Study reasoning and appropriate background</w:t>
            </w:r>
          </w:p>
          <w:p w14:paraId="3975140F" w14:textId="77777777" w:rsidR="00145179" w:rsidRDefault="00145179" w:rsidP="00DC35CF">
            <w:pPr>
              <w:pStyle w:val="Default"/>
              <w:ind w:left="360"/>
              <w:rPr>
                <w:rFonts w:ascii="Arial" w:hAnsi="Arial" w:cs="Arial"/>
                <w:sz w:val="22"/>
              </w:rPr>
            </w:pPr>
          </w:p>
          <w:p w14:paraId="5B8F6621" w14:textId="77777777" w:rsidR="00145179" w:rsidRDefault="00145179" w:rsidP="00DC35CF">
            <w:pPr>
              <w:pStyle w:val="Default"/>
              <w:ind w:left="360"/>
              <w:rPr>
                <w:rFonts w:ascii="Arial" w:hAnsi="Arial" w:cs="Arial"/>
                <w:sz w:val="22"/>
                <w:szCs w:val="22"/>
              </w:rPr>
            </w:pPr>
          </w:p>
        </w:tc>
      </w:tr>
      <w:tr w:rsidR="00145179" w14:paraId="7B0C4136" w14:textId="77777777" w:rsidTr="00DC35CF">
        <w:trPr>
          <w:trHeight w:val="144"/>
        </w:trPr>
        <w:tc>
          <w:tcPr>
            <w:tcW w:w="10790" w:type="dxa"/>
          </w:tcPr>
          <w:p w14:paraId="71EF3D12" w14:textId="77777777" w:rsidR="00145179" w:rsidRDefault="00145179" w:rsidP="00DC35CF">
            <w:pPr>
              <w:pStyle w:val="Default"/>
              <w:ind w:left="360"/>
              <w:rPr>
                <w:rFonts w:ascii="Arial" w:hAnsi="Arial" w:cs="Arial"/>
                <w:b/>
                <w:bCs/>
                <w:sz w:val="22"/>
                <w:szCs w:val="22"/>
              </w:rPr>
            </w:pPr>
            <w:r w:rsidRPr="00EF42D1">
              <w:rPr>
                <w:rFonts w:ascii="Arial" w:hAnsi="Arial" w:cs="Arial"/>
                <w:b/>
                <w:bCs/>
                <w:sz w:val="22"/>
                <w:szCs w:val="22"/>
              </w:rPr>
              <w:t>Hypothesis</w:t>
            </w:r>
            <w:r>
              <w:rPr>
                <w:rFonts w:ascii="Arial" w:hAnsi="Arial" w:cs="Arial"/>
                <w:b/>
                <w:bCs/>
                <w:sz w:val="22"/>
                <w:szCs w:val="22"/>
              </w:rPr>
              <w:t>:</w:t>
            </w:r>
            <w:r w:rsidRPr="00EE0888">
              <w:rPr>
                <w:rFonts w:ascii="Arial" w:hAnsi="Arial" w:cs="Arial"/>
                <w:sz w:val="22"/>
              </w:rPr>
              <w:t xml:space="preserve"> </w:t>
            </w:r>
            <w:r>
              <w:rPr>
                <w:rFonts w:ascii="Arial" w:hAnsi="Arial" w:cs="Arial"/>
                <w:sz w:val="22"/>
              </w:rPr>
              <w:t>Clearly stated and specific scientific questions to be addressed</w:t>
            </w:r>
            <w:r w:rsidRPr="00EF42D1">
              <w:rPr>
                <w:rFonts w:ascii="Arial" w:hAnsi="Arial" w:cs="Arial"/>
                <w:b/>
                <w:bCs/>
                <w:sz w:val="22"/>
                <w:szCs w:val="22"/>
              </w:rPr>
              <w:t xml:space="preserve"> </w:t>
            </w:r>
          </w:p>
          <w:p w14:paraId="0206D5FA" w14:textId="77777777" w:rsidR="00145179" w:rsidRDefault="00145179" w:rsidP="00DC35CF">
            <w:pPr>
              <w:pStyle w:val="Default"/>
              <w:ind w:left="360"/>
              <w:rPr>
                <w:rFonts w:ascii="Arial" w:hAnsi="Arial" w:cs="Arial"/>
                <w:b/>
                <w:bCs/>
                <w:sz w:val="22"/>
                <w:szCs w:val="22"/>
              </w:rPr>
            </w:pPr>
          </w:p>
          <w:p w14:paraId="5B4B83CD" w14:textId="77777777" w:rsidR="00145179" w:rsidRPr="00EC1C1B" w:rsidRDefault="00145179" w:rsidP="00DC35CF">
            <w:pPr>
              <w:pStyle w:val="Default"/>
              <w:ind w:left="360"/>
              <w:rPr>
                <w:rFonts w:ascii="Arial" w:hAnsi="Arial" w:cs="Arial"/>
                <w:sz w:val="22"/>
                <w:szCs w:val="22"/>
              </w:rPr>
            </w:pPr>
          </w:p>
        </w:tc>
      </w:tr>
      <w:tr w:rsidR="00145179" w14:paraId="02D1C5F9" w14:textId="77777777" w:rsidTr="00DC35CF">
        <w:trPr>
          <w:trHeight w:val="144"/>
        </w:trPr>
        <w:tc>
          <w:tcPr>
            <w:tcW w:w="10790" w:type="dxa"/>
          </w:tcPr>
          <w:p w14:paraId="202EC17C" w14:textId="77777777" w:rsidR="00145179" w:rsidRDefault="00145179" w:rsidP="00DC35CF">
            <w:pPr>
              <w:pStyle w:val="Default"/>
              <w:ind w:left="360"/>
              <w:rPr>
                <w:rFonts w:ascii="Arial" w:hAnsi="Arial" w:cs="Arial"/>
                <w:bCs/>
                <w:sz w:val="22"/>
                <w:szCs w:val="22"/>
              </w:rPr>
            </w:pPr>
            <w:r>
              <w:rPr>
                <w:rFonts w:ascii="Arial" w:hAnsi="Arial" w:cs="Arial"/>
                <w:b/>
                <w:bCs/>
                <w:sz w:val="22"/>
                <w:szCs w:val="22"/>
              </w:rPr>
              <w:t xml:space="preserve">Data: </w:t>
            </w:r>
            <w:r>
              <w:rPr>
                <w:rFonts w:ascii="Arial" w:hAnsi="Arial" w:cs="Arial"/>
                <w:bCs/>
                <w:sz w:val="22"/>
                <w:szCs w:val="22"/>
              </w:rPr>
              <w:t xml:space="preserve">Description of the sample: type, size, inclusion/exclusion criteria, and stated variables </w:t>
            </w:r>
          </w:p>
          <w:p w14:paraId="3CC1781B" w14:textId="77777777" w:rsidR="00145179" w:rsidRDefault="00145179" w:rsidP="00DC35CF">
            <w:pPr>
              <w:pStyle w:val="Default"/>
              <w:ind w:left="360"/>
              <w:rPr>
                <w:rFonts w:ascii="Arial" w:hAnsi="Arial" w:cs="Arial"/>
                <w:bCs/>
                <w:sz w:val="22"/>
                <w:szCs w:val="22"/>
              </w:rPr>
            </w:pPr>
          </w:p>
          <w:p w14:paraId="65297747" w14:textId="77777777" w:rsidR="00145179" w:rsidRPr="00EC1C1B" w:rsidRDefault="00145179" w:rsidP="00DC35CF">
            <w:pPr>
              <w:pStyle w:val="Default"/>
              <w:ind w:left="360"/>
              <w:rPr>
                <w:rFonts w:ascii="Arial" w:hAnsi="Arial" w:cs="Arial"/>
                <w:sz w:val="22"/>
                <w:szCs w:val="22"/>
              </w:rPr>
            </w:pPr>
          </w:p>
        </w:tc>
      </w:tr>
      <w:tr w:rsidR="00145179" w14:paraId="035D7103" w14:textId="77777777" w:rsidTr="00DC35CF">
        <w:trPr>
          <w:trHeight w:val="144"/>
        </w:trPr>
        <w:tc>
          <w:tcPr>
            <w:tcW w:w="10790" w:type="dxa"/>
          </w:tcPr>
          <w:p w14:paraId="44A49981" w14:textId="77777777" w:rsidR="00145179" w:rsidRDefault="00145179" w:rsidP="00DC35CF">
            <w:pPr>
              <w:pStyle w:val="Default"/>
              <w:ind w:left="360"/>
              <w:rPr>
                <w:rFonts w:ascii="Arial" w:hAnsi="Arial" w:cs="Arial"/>
                <w:bCs/>
                <w:sz w:val="22"/>
                <w:szCs w:val="22"/>
              </w:rPr>
            </w:pPr>
            <w:r>
              <w:rPr>
                <w:rFonts w:ascii="Arial" w:hAnsi="Arial" w:cs="Arial"/>
                <w:b/>
                <w:bCs/>
                <w:sz w:val="22"/>
                <w:szCs w:val="22"/>
              </w:rPr>
              <w:t>A</w:t>
            </w:r>
            <w:r w:rsidRPr="00EF42D1">
              <w:rPr>
                <w:rFonts w:ascii="Arial" w:hAnsi="Arial" w:cs="Arial"/>
                <w:b/>
                <w:bCs/>
                <w:sz w:val="22"/>
                <w:szCs w:val="22"/>
              </w:rPr>
              <w:t>nalysis plan and methods</w:t>
            </w:r>
            <w:r>
              <w:rPr>
                <w:rFonts w:ascii="Arial" w:hAnsi="Arial" w:cs="Arial"/>
                <w:b/>
                <w:bCs/>
                <w:sz w:val="22"/>
                <w:szCs w:val="22"/>
              </w:rPr>
              <w:t>:</w:t>
            </w:r>
            <w:r w:rsidRPr="00EE0888">
              <w:rPr>
                <w:rFonts w:ascii="Arial" w:hAnsi="Arial" w:cs="Arial"/>
                <w:sz w:val="22"/>
              </w:rPr>
              <w:t xml:space="preserve"> </w:t>
            </w:r>
            <w:r>
              <w:rPr>
                <w:rFonts w:ascii="Arial" w:hAnsi="Arial" w:cs="Arial"/>
                <w:sz w:val="22"/>
              </w:rPr>
              <w:t>Description of statistical analysis (i.e., sample power)</w:t>
            </w:r>
            <w:r>
              <w:rPr>
                <w:rFonts w:ascii="Arial" w:hAnsi="Arial" w:cs="Arial"/>
                <w:bCs/>
                <w:sz w:val="22"/>
                <w:szCs w:val="22"/>
              </w:rPr>
              <w:t xml:space="preserve"> and other methods</w:t>
            </w:r>
          </w:p>
          <w:p w14:paraId="79A1BE9B" w14:textId="77777777" w:rsidR="00145179" w:rsidRDefault="00145179" w:rsidP="00DC35CF">
            <w:pPr>
              <w:pStyle w:val="Default"/>
              <w:ind w:left="360"/>
              <w:rPr>
                <w:rFonts w:ascii="Arial" w:hAnsi="Arial" w:cs="Arial"/>
                <w:bCs/>
                <w:sz w:val="22"/>
                <w:szCs w:val="22"/>
              </w:rPr>
            </w:pPr>
          </w:p>
          <w:p w14:paraId="4D1A41DC" w14:textId="77777777" w:rsidR="00145179" w:rsidRPr="00EC1C1B" w:rsidRDefault="00145179" w:rsidP="00DC35CF">
            <w:pPr>
              <w:pStyle w:val="Default"/>
              <w:ind w:left="360"/>
              <w:rPr>
                <w:rFonts w:ascii="Arial" w:hAnsi="Arial" w:cs="Arial"/>
                <w:sz w:val="22"/>
                <w:szCs w:val="22"/>
              </w:rPr>
            </w:pPr>
            <w:r>
              <w:rPr>
                <w:rFonts w:ascii="Arial" w:hAnsi="Arial" w:cs="Arial"/>
                <w:bCs/>
                <w:sz w:val="22"/>
                <w:szCs w:val="22"/>
              </w:rPr>
              <w:t xml:space="preserve"> </w:t>
            </w:r>
          </w:p>
        </w:tc>
      </w:tr>
      <w:tr w:rsidR="00145179" w14:paraId="3FE56DF8" w14:textId="77777777" w:rsidTr="00DC35CF">
        <w:trPr>
          <w:trHeight w:val="144"/>
        </w:trPr>
        <w:tc>
          <w:tcPr>
            <w:tcW w:w="10790" w:type="dxa"/>
          </w:tcPr>
          <w:p w14:paraId="32C53CA2" w14:textId="77777777" w:rsidR="00145179" w:rsidRDefault="00145179" w:rsidP="00DC35CF">
            <w:pPr>
              <w:pStyle w:val="Default"/>
              <w:ind w:left="360"/>
              <w:rPr>
                <w:rFonts w:ascii="Arial" w:hAnsi="Arial" w:cs="Arial"/>
                <w:bCs/>
                <w:sz w:val="22"/>
                <w:szCs w:val="22"/>
              </w:rPr>
            </w:pPr>
            <w:r>
              <w:rPr>
                <w:rFonts w:ascii="Arial" w:hAnsi="Arial" w:cs="Arial"/>
                <w:b/>
                <w:bCs/>
                <w:sz w:val="22"/>
                <w:szCs w:val="22"/>
              </w:rPr>
              <w:t xml:space="preserve">Summary: </w:t>
            </w:r>
            <w:r>
              <w:rPr>
                <w:rFonts w:ascii="Arial" w:hAnsi="Arial" w:cs="Arial"/>
                <w:bCs/>
                <w:sz w:val="22"/>
                <w:szCs w:val="22"/>
              </w:rPr>
              <w:t xml:space="preserve">Any preliminary conclusions </w:t>
            </w:r>
          </w:p>
          <w:p w14:paraId="53B3E3B3" w14:textId="77777777" w:rsidR="00145179" w:rsidRDefault="00145179" w:rsidP="00DC35CF">
            <w:pPr>
              <w:pStyle w:val="Default"/>
              <w:ind w:left="360"/>
              <w:rPr>
                <w:rFonts w:ascii="Arial" w:hAnsi="Arial" w:cs="Arial"/>
                <w:bCs/>
                <w:sz w:val="22"/>
                <w:szCs w:val="22"/>
              </w:rPr>
            </w:pPr>
          </w:p>
          <w:p w14:paraId="3733237E" w14:textId="77777777" w:rsidR="00145179" w:rsidRPr="00EC1C1B" w:rsidRDefault="00145179" w:rsidP="00DC35CF">
            <w:pPr>
              <w:pStyle w:val="Default"/>
              <w:ind w:left="360"/>
              <w:rPr>
                <w:rFonts w:ascii="Arial" w:hAnsi="Arial" w:cs="Arial"/>
                <w:b/>
                <w:bCs/>
                <w:sz w:val="22"/>
                <w:szCs w:val="22"/>
              </w:rPr>
            </w:pPr>
          </w:p>
        </w:tc>
      </w:tr>
      <w:tr w:rsidR="00145179" w14:paraId="5AEFE2FF" w14:textId="77777777" w:rsidTr="00DC35CF">
        <w:trPr>
          <w:trHeight w:val="144"/>
        </w:trPr>
        <w:tc>
          <w:tcPr>
            <w:tcW w:w="10790" w:type="dxa"/>
          </w:tcPr>
          <w:p w14:paraId="5FB88AB9" w14:textId="77777777" w:rsidR="00145179" w:rsidRPr="00EC1C1B" w:rsidRDefault="00145179" w:rsidP="00DC35CF">
            <w:pPr>
              <w:ind w:left="360"/>
              <w:rPr>
                <w:rFonts w:ascii="Arial" w:hAnsi="Arial" w:cs="Arial"/>
              </w:rPr>
            </w:pPr>
            <w:r w:rsidRPr="00EC1C1B">
              <w:rPr>
                <w:rFonts w:ascii="Arial" w:hAnsi="Arial" w:cs="Arial"/>
                <w:b/>
                <w:bCs/>
              </w:rPr>
              <w:t xml:space="preserve">References: </w:t>
            </w:r>
            <w:r w:rsidRPr="00EC1C1B">
              <w:rPr>
                <w:rFonts w:ascii="Arial" w:hAnsi="Arial" w:cs="Arial"/>
                <w:bCs/>
              </w:rPr>
              <w:t xml:space="preserve">Provide formatted references </w:t>
            </w:r>
          </w:p>
          <w:p w14:paraId="45AECDEC" w14:textId="77777777" w:rsidR="00145179" w:rsidRDefault="00145179" w:rsidP="00DC35CF">
            <w:pPr>
              <w:pStyle w:val="Default"/>
              <w:ind w:left="360"/>
              <w:rPr>
                <w:rFonts w:ascii="Arial" w:hAnsi="Arial" w:cs="Arial"/>
                <w:b/>
                <w:bCs/>
                <w:sz w:val="22"/>
                <w:szCs w:val="22"/>
              </w:rPr>
            </w:pPr>
          </w:p>
          <w:p w14:paraId="5E1EB418" w14:textId="77777777" w:rsidR="00145179" w:rsidRDefault="00145179" w:rsidP="00DC35CF">
            <w:pPr>
              <w:pStyle w:val="Default"/>
              <w:ind w:left="360"/>
              <w:rPr>
                <w:rFonts w:ascii="Arial" w:hAnsi="Arial" w:cs="Arial"/>
                <w:b/>
                <w:bCs/>
                <w:sz w:val="22"/>
                <w:szCs w:val="22"/>
              </w:rPr>
            </w:pPr>
          </w:p>
        </w:tc>
      </w:tr>
    </w:tbl>
    <w:p w14:paraId="3FE42827" w14:textId="77777777" w:rsidR="00145179" w:rsidRPr="000240D5" w:rsidRDefault="00145179" w:rsidP="00145179">
      <w:pPr>
        <w:pStyle w:val="Default"/>
        <w:rPr>
          <w:rFonts w:ascii="Arial" w:hAnsi="Arial" w:cs="Arial"/>
          <w:sz w:val="22"/>
          <w:szCs w:val="22"/>
        </w:rPr>
      </w:pPr>
    </w:p>
    <w:p w14:paraId="2EE54001" w14:textId="77777777" w:rsidR="00145179" w:rsidRDefault="00145179" w:rsidP="00145179">
      <w:pPr>
        <w:pStyle w:val="Default"/>
        <w:rPr>
          <w:rFonts w:ascii="Arial" w:hAnsi="Arial" w:cs="Arial"/>
          <w:b/>
          <w:sz w:val="22"/>
          <w:szCs w:val="22"/>
        </w:rPr>
      </w:pPr>
      <w:r>
        <w:rPr>
          <w:rFonts w:ascii="Arial" w:hAnsi="Arial" w:cs="Arial"/>
          <w:b/>
          <w:sz w:val="22"/>
          <w:szCs w:val="22"/>
        </w:rPr>
        <w:t xml:space="preserve">Part III: Submission of Manuscript Form </w:t>
      </w:r>
    </w:p>
    <w:p w14:paraId="2BD5260E" w14:textId="77777777" w:rsidR="00145179" w:rsidRDefault="00145179" w:rsidP="00145179">
      <w:pPr>
        <w:pStyle w:val="Default"/>
        <w:rPr>
          <w:rFonts w:ascii="Arial" w:hAnsi="Arial" w:cs="Arial"/>
          <w:sz w:val="22"/>
          <w:szCs w:val="22"/>
        </w:rPr>
      </w:pPr>
      <w:r>
        <w:rPr>
          <w:rFonts w:ascii="Arial" w:hAnsi="Arial" w:cs="Arial"/>
          <w:sz w:val="22"/>
          <w:szCs w:val="22"/>
        </w:rPr>
        <w:t xml:space="preserve">Please let the RURAL Cohort SCC Administrator know if you should have any additional comments or questions. </w:t>
      </w:r>
      <w:r w:rsidRPr="00E80647">
        <w:rPr>
          <w:rFonts w:ascii="Arial" w:hAnsi="Arial" w:cs="Arial"/>
          <w:sz w:val="22"/>
          <w:szCs w:val="22"/>
        </w:rPr>
        <w:t xml:space="preserve">For the first manuscript proposal submitted by a </w:t>
      </w:r>
      <w:r>
        <w:rPr>
          <w:rFonts w:ascii="Arial" w:hAnsi="Arial" w:cs="Arial"/>
          <w:sz w:val="22"/>
          <w:szCs w:val="22"/>
        </w:rPr>
        <w:t xml:space="preserve">non-RURAL </w:t>
      </w:r>
      <w:r w:rsidRPr="00E80647">
        <w:rPr>
          <w:rFonts w:ascii="Arial" w:hAnsi="Arial" w:cs="Arial"/>
          <w:sz w:val="22"/>
          <w:szCs w:val="22"/>
        </w:rPr>
        <w:t>investigator, a brief letter of introduction must be provided, in</w:t>
      </w:r>
      <w:r>
        <w:rPr>
          <w:rFonts w:ascii="Arial" w:hAnsi="Arial" w:cs="Arial"/>
          <w:sz w:val="22"/>
          <w:szCs w:val="22"/>
        </w:rPr>
        <w:t>cluding their</w:t>
      </w:r>
      <w:r w:rsidRPr="00E80647">
        <w:rPr>
          <w:rFonts w:ascii="Arial" w:hAnsi="Arial" w:cs="Arial"/>
          <w:sz w:val="22"/>
          <w:szCs w:val="22"/>
        </w:rPr>
        <w:t xml:space="preserve"> background and credentials, and the name of the </w:t>
      </w:r>
      <w:r>
        <w:rPr>
          <w:rFonts w:ascii="Arial" w:hAnsi="Arial" w:cs="Arial"/>
          <w:sz w:val="22"/>
          <w:szCs w:val="22"/>
        </w:rPr>
        <w:t>RURAL Cohort Study I</w:t>
      </w:r>
      <w:r w:rsidRPr="00E80647">
        <w:rPr>
          <w:rFonts w:ascii="Arial" w:hAnsi="Arial" w:cs="Arial"/>
          <w:sz w:val="22"/>
          <w:szCs w:val="22"/>
        </w:rPr>
        <w:t>nvestigator who is the sponsor.</w:t>
      </w:r>
    </w:p>
    <w:p w14:paraId="2B21A9B3" w14:textId="77777777" w:rsidR="00145179" w:rsidRDefault="00145179" w:rsidP="00145179">
      <w:pPr>
        <w:pStyle w:val="Default"/>
        <w:rPr>
          <w:rFonts w:ascii="Arial" w:hAnsi="Arial" w:cs="Arial"/>
          <w:sz w:val="22"/>
          <w:szCs w:val="22"/>
        </w:rPr>
      </w:pPr>
      <w:r>
        <w:rPr>
          <w:rFonts w:ascii="Arial" w:hAnsi="Arial" w:cs="Arial"/>
          <w:sz w:val="22"/>
          <w:szCs w:val="22"/>
        </w:rPr>
        <w:t xml:space="preserve">Following the completion of Part I and II, please send this document and if needed the letter of authorship support to the RURAL Cohort SCC Administrator at rural@uthscsa.edu. </w:t>
      </w:r>
    </w:p>
    <w:p w14:paraId="4577FDDC" w14:textId="77777777" w:rsidR="00145179" w:rsidRDefault="00145179" w:rsidP="00145179">
      <w:pPr>
        <w:pStyle w:val="Default"/>
        <w:rPr>
          <w:rFonts w:ascii="Arial" w:hAnsi="Arial" w:cs="Arial"/>
          <w:sz w:val="22"/>
          <w:szCs w:val="22"/>
        </w:rPr>
      </w:pPr>
    </w:p>
    <w:p w14:paraId="2752C5DA" w14:textId="77777777" w:rsidR="00145179" w:rsidRPr="007C5B74" w:rsidRDefault="00145179" w:rsidP="00145179">
      <w:pPr>
        <w:pStyle w:val="Default"/>
        <w:rPr>
          <w:rFonts w:cs="Arial"/>
        </w:rPr>
      </w:pPr>
      <w:r w:rsidRPr="007C5B74">
        <w:rPr>
          <w:rFonts w:cs="Arial"/>
        </w:rPr>
        <w:t>Statement of Authorship Form</w:t>
      </w:r>
    </w:p>
    <w:p w14:paraId="2D7D095F" w14:textId="77777777" w:rsidR="00145179" w:rsidRPr="00FE4D72" w:rsidRDefault="00145179" w:rsidP="00145179">
      <w:pPr>
        <w:rPr>
          <w:rFonts w:ascii="Arial" w:hAnsi="Arial" w:cs="Arial"/>
        </w:rPr>
      </w:pPr>
      <w:r>
        <w:rPr>
          <w:rFonts w:ascii="Arial" w:hAnsi="Arial" w:cs="Arial"/>
        </w:rPr>
        <w:t>The first author and each co-</w:t>
      </w:r>
      <w:r w:rsidRPr="00FE4D72">
        <w:rPr>
          <w:rFonts w:ascii="Arial" w:hAnsi="Arial" w:cs="Arial"/>
        </w:rPr>
        <w:t>author listed on the manuscript must complete the following Statement of Authors</w:t>
      </w:r>
      <w:r>
        <w:rPr>
          <w:rFonts w:ascii="Arial" w:hAnsi="Arial" w:cs="Arial"/>
        </w:rPr>
        <w:t>hip</w:t>
      </w:r>
      <w:r w:rsidRPr="00FE4D72">
        <w:rPr>
          <w:rFonts w:ascii="Arial" w:hAnsi="Arial" w:cs="Arial"/>
        </w:rPr>
        <w:t xml:space="preserve"> form prior to submission of their manuscript to </w:t>
      </w:r>
      <w:r>
        <w:rPr>
          <w:rFonts w:ascii="Arial" w:hAnsi="Arial" w:cs="Arial"/>
        </w:rPr>
        <w:t>the RURAL Cohort S</w:t>
      </w:r>
      <w:r w:rsidRPr="00FE4D72">
        <w:rPr>
          <w:rFonts w:ascii="Arial" w:hAnsi="Arial" w:cs="Arial"/>
        </w:rPr>
        <w:t>tudy Publications &amp; Presentation</w:t>
      </w:r>
      <w:r>
        <w:rPr>
          <w:rFonts w:ascii="Arial" w:hAnsi="Arial" w:cs="Arial"/>
        </w:rPr>
        <w:t>s</w:t>
      </w:r>
      <w:r w:rsidRPr="00FE4D72">
        <w:rPr>
          <w:rFonts w:ascii="Arial" w:hAnsi="Arial" w:cs="Arial"/>
        </w:rPr>
        <w:t xml:space="preserve"> </w:t>
      </w:r>
      <w:r>
        <w:rPr>
          <w:rFonts w:ascii="Arial" w:hAnsi="Arial" w:cs="Arial"/>
        </w:rPr>
        <w:t>S</w:t>
      </w:r>
      <w:r w:rsidRPr="00FE4D72">
        <w:rPr>
          <w:rFonts w:ascii="Arial" w:hAnsi="Arial" w:cs="Arial"/>
        </w:rPr>
        <w:t xml:space="preserve">ubcommittee. </w:t>
      </w:r>
      <w:r>
        <w:rPr>
          <w:rFonts w:ascii="Arial" w:hAnsi="Arial" w:cs="Arial"/>
        </w:rPr>
        <w:t>In addition, t</w:t>
      </w:r>
      <w:r w:rsidRPr="006C6E08">
        <w:rPr>
          <w:rFonts w:ascii="Arial" w:hAnsi="Arial" w:cs="Arial"/>
        </w:rPr>
        <w:t xml:space="preserve">he </w:t>
      </w:r>
      <w:r>
        <w:rPr>
          <w:rFonts w:ascii="Arial" w:hAnsi="Arial" w:cs="Arial"/>
        </w:rPr>
        <w:t>RURAL Cohort Study Publications and Presentations Subcommittee will</w:t>
      </w:r>
      <w:r w:rsidRPr="006C6E08">
        <w:rPr>
          <w:rFonts w:ascii="Arial" w:hAnsi="Arial" w:cs="Arial"/>
        </w:rPr>
        <w:t xml:space="preserve"> review the complete</w:t>
      </w:r>
      <w:r>
        <w:rPr>
          <w:rFonts w:ascii="Arial" w:hAnsi="Arial" w:cs="Arial"/>
        </w:rPr>
        <w:t>d</w:t>
      </w:r>
      <w:r w:rsidRPr="006C6E08">
        <w:rPr>
          <w:rFonts w:ascii="Arial" w:hAnsi="Arial" w:cs="Arial"/>
        </w:rPr>
        <w:t xml:space="preserve"> form prior to the manuscript being su</w:t>
      </w:r>
      <w:r>
        <w:rPr>
          <w:rFonts w:ascii="Arial" w:hAnsi="Arial" w:cs="Arial"/>
        </w:rPr>
        <w:t>b</w:t>
      </w:r>
      <w:r w:rsidRPr="006C6E08">
        <w:rPr>
          <w:rFonts w:ascii="Arial" w:hAnsi="Arial" w:cs="Arial"/>
        </w:rPr>
        <w:t>mitted to the journal.</w:t>
      </w:r>
    </w:p>
    <w:p w14:paraId="30DD5ECC" w14:textId="77777777" w:rsidR="00145179" w:rsidRDefault="00145179" w:rsidP="00145179">
      <w:pPr>
        <w:rPr>
          <w:rFonts w:ascii="Arial" w:hAnsi="Arial" w:cs="Arial"/>
        </w:rPr>
      </w:pPr>
      <w:r w:rsidRPr="006C6E08">
        <w:rPr>
          <w:rFonts w:ascii="Arial" w:hAnsi="Arial" w:cs="Arial"/>
        </w:rPr>
        <w:t>Digital Signatures are accepted.</w:t>
      </w:r>
      <w:r>
        <w:rPr>
          <w:rFonts w:ascii="Arial" w:hAnsi="Arial" w:cs="Arial"/>
        </w:rPr>
        <w:t xml:space="preserve"> </w:t>
      </w:r>
      <w:r w:rsidRPr="006C6E08">
        <w:rPr>
          <w:rFonts w:ascii="Arial" w:hAnsi="Arial" w:cs="Arial"/>
        </w:rPr>
        <w:t xml:space="preserve">If for any reason, an author cannot complete and sign the form, he or she may send an email with their respective contributions to the first author. This is an exception and not the rule. </w:t>
      </w:r>
    </w:p>
    <w:p w14:paraId="378A976B" w14:textId="77777777" w:rsidR="00145179" w:rsidRDefault="00145179" w:rsidP="00145179">
      <w:pPr>
        <w:rPr>
          <w:rFonts w:ascii="Arial" w:hAnsi="Arial" w:cs="Arial"/>
        </w:rPr>
      </w:pPr>
      <w:r>
        <w:rPr>
          <w:rFonts w:ascii="Arial" w:hAnsi="Arial" w:cs="Arial"/>
        </w:rPr>
        <w:t>The RURAL Cohort S</w:t>
      </w:r>
      <w:r w:rsidRPr="00FE4D72">
        <w:rPr>
          <w:rFonts w:ascii="Arial" w:hAnsi="Arial" w:cs="Arial"/>
        </w:rPr>
        <w:t>tudy Publications &amp; Presentation</w:t>
      </w:r>
      <w:r>
        <w:rPr>
          <w:rFonts w:ascii="Arial" w:hAnsi="Arial" w:cs="Arial"/>
        </w:rPr>
        <w:t>s</w:t>
      </w:r>
      <w:r w:rsidRPr="00FE4D72">
        <w:rPr>
          <w:rFonts w:ascii="Arial" w:hAnsi="Arial" w:cs="Arial"/>
        </w:rPr>
        <w:t xml:space="preserve"> </w:t>
      </w:r>
      <w:r>
        <w:rPr>
          <w:rFonts w:ascii="Arial" w:hAnsi="Arial" w:cs="Arial"/>
        </w:rPr>
        <w:t xml:space="preserve">Subcommittee </w:t>
      </w:r>
      <w:proofErr w:type="gramStart"/>
      <w:r>
        <w:rPr>
          <w:rFonts w:ascii="Arial" w:hAnsi="Arial" w:cs="Arial"/>
        </w:rPr>
        <w:t>recommends for</w:t>
      </w:r>
      <w:proofErr w:type="gramEnd"/>
      <w:r>
        <w:rPr>
          <w:rFonts w:ascii="Arial" w:hAnsi="Arial" w:cs="Arial"/>
        </w:rPr>
        <w:t xml:space="preserve"> the first author to review the co-author’s contributions. </w:t>
      </w:r>
      <w:r w:rsidRPr="00FE4D72">
        <w:rPr>
          <w:rFonts w:ascii="Arial" w:hAnsi="Arial" w:cs="Arial"/>
        </w:rPr>
        <w:t xml:space="preserve">All authors should review authorship criteria as defined by the </w:t>
      </w:r>
      <w:hyperlink r:id="rId10" w:history="1">
        <w:r w:rsidRPr="00FE4D72">
          <w:rPr>
            <w:rStyle w:val="Hyperlink"/>
            <w:rFonts w:ascii="Arial" w:hAnsi="Arial" w:cs="Arial"/>
          </w:rPr>
          <w:t>ICMJE</w:t>
        </w:r>
      </w:hyperlink>
      <w:r w:rsidRPr="00FE4D72">
        <w:rPr>
          <w:rFonts w:ascii="Arial" w:hAnsi="Arial" w:cs="Arial"/>
        </w:rPr>
        <w:t>.</w:t>
      </w:r>
      <w:r w:rsidRPr="00FE4D72">
        <w:t xml:space="preserve"> </w:t>
      </w:r>
    </w:p>
    <w:p w14:paraId="5ADFBF82" w14:textId="77777777" w:rsidR="00145179" w:rsidRPr="00825EEA" w:rsidRDefault="00145179" w:rsidP="00145179">
      <w:pPr>
        <w:rPr>
          <w:rFonts w:ascii="Arial" w:hAnsi="Arial" w:cs="Arial"/>
        </w:rPr>
      </w:pPr>
      <w:r>
        <w:rPr>
          <w:rFonts w:ascii="Arial" w:hAnsi="Arial" w:cs="Arial"/>
        </w:rPr>
        <w:t>If the first author or any of the co-authors should have any questions, please contact the RURAL Cohort SCC’s Administrator at rural@uthscsa.edu.</w:t>
      </w:r>
      <w:r w:rsidRPr="00825EEA">
        <w:rPr>
          <w:rFonts w:ascii="Arial" w:hAnsi="Arial" w:cs="Arial"/>
        </w:rPr>
        <w:t xml:space="preserve"> </w:t>
      </w:r>
    </w:p>
    <w:tbl>
      <w:tblPr>
        <w:tblStyle w:val="TableGrid"/>
        <w:tblpPr w:leftFromText="180" w:rightFromText="180" w:vertAnchor="text" w:horzAnchor="margin" w:tblpXSpec="center" w:tblpY="511"/>
        <w:tblW w:w="5000" w:type="pct"/>
        <w:tblLook w:val="04A0" w:firstRow="1" w:lastRow="0" w:firstColumn="1" w:lastColumn="0" w:noHBand="0" w:noVBand="1"/>
      </w:tblPr>
      <w:tblGrid>
        <w:gridCol w:w="4147"/>
        <w:gridCol w:w="4256"/>
        <w:gridCol w:w="2387"/>
      </w:tblGrid>
      <w:tr w:rsidR="00145179" w14:paraId="4DF3CC26" w14:textId="77777777" w:rsidTr="00DC35CF">
        <w:trPr>
          <w:trHeight w:val="20"/>
        </w:trPr>
        <w:tc>
          <w:tcPr>
            <w:tcW w:w="5000" w:type="pct"/>
            <w:gridSpan w:val="3"/>
            <w:tcBorders>
              <w:top w:val="single" w:sz="18" w:space="0" w:color="000000"/>
            </w:tcBorders>
          </w:tcPr>
          <w:p w14:paraId="54C2BDAF" w14:textId="77777777" w:rsidR="00145179" w:rsidRPr="003D093E" w:rsidRDefault="00145179" w:rsidP="00DC35CF">
            <w:pPr>
              <w:jc w:val="center"/>
              <w:rPr>
                <w:rFonts w:ascii="Arial" w:hAnsi="Arial" w:cs="Arial"/>
                <w:b/>
                <w:caps/>
                <w:spacing w:val="10"/>
                <w:sz w:val="32"/>
              </w:rPr>
            </w:pPr>
            <w:r>
              <w:rPr>
                <w:rFonts w:eastAsia="Times New Roman"/>
                <w:b/>
                <w:sz w:val="32"/>
              </w:rPr>
              <w:t xml:space="preserve">The </w:t>
            </w:r>
            <w:r w:rsidRPr="003D093E">
              <w:rPr>
                <w:rFonts w:eastAsia="Times New Roman"/>
                <w:b/>
                <w:sz w:val="32"/>
              </w:rPr>
              <w:t xml:space="preserve">RURAL </w:t>
            </w:r>
            <w:r>
              <w:rPr>
                <w:rFonts w:eastAsia="Times New Roman"/>
                <w:b/>
                <w:sz w:val="32"/>
              </w:rPr>
              <w:t>Cohort Study – Statement of Authorship</w:t>
            </w:r>
          </w:p>
        </w:tc>
      </w:tr>
      <w:tr w:rsidR="00145179" w14:paraId="775072B9" w14:textId="77777777" w:rsidTr="00DC35CF">
        <w:trPr>
          <w:trHeight w:val="395"/>
        </w:trPr>
        <w:tc>
          <w:tcPr>
            <w:tcW w:w="5000" w:type="pct"/>
            <w:gridSpan w:val="3"/>
            <w:tcBorders>
              <w:bottom w:val="single" w:sz="18" w:space="0" w:color="000000"/>
            </w:tcBorders>
            <w:vAlign w:val="center"/>
          </w:tcPr>
          <w:p w14:paraId="1CEBA506" w14:textId="77777777" w:rsidR="00145179" w:rsidRDefault="00145179" w:rsidP="00DC35CF">
            <w:pPr>
              <w:rPr>
                <w:rFonts w:eastAsia="Times New Roman"/>
                <w:b/>
                <w:sz w:val="32"/>
              </w:rPr>
            </w:pPr>
            <w:r>
              <w:rPr>
                <w:rFonts w:ascii="Arial" w:hAnsi="Arial" w:cs="Arial"/>
                <w:b/>
                <w:caps/>
                <w:spacing w:val="10"/>
              </w:rPr>
              <w:t xml:space="preserve">Title: </w:t>
            </w:r>
            <w:r>
              <w:rPr>
                <w:rFonts w:eastAsia="Times New Roman"/>
                <w:b/>
                <w:sz w:val="32"/>
              </w:rPr>
              <w:t xml:space="preserve"> </w:t>
            </w:r>
          </w:p>
          <w:p w14:paraId="17269B24" w14:textId="77777777" w:rsidR="00145179" w:rsidRDefault="00145179" w:rsidP="00DC35CF">
            <w:pPr>
              <w:rPr>
                <w:rFonts w:eastAsia="Times New Roman"/>
                <w:b/>
                <w:sz w:val="32"/>
              </w:rPr>
            </w:pPr>
          </w:p>
          <w:p w14:paraId="3F1A8440" w14:textId="77777777" w:rsidR="00145179" w:rsidRPr="0034160D" w:rsidRDefault="00145179" w:rsidP="00DC35CF">
            <w:pPr>
              <w:rPr>
                <w:rFonts w:ascii="Arial" w:hAnsi="Arial" w:cs="Arial"/>
                <w:b/>
                <w:caps/>
                <w:spacing w:val="10"/>
              </w:rPr>
            </w:pPr>
          </w:p>
        </w:tc>
      </w:tr>
      <w:tr w:rsidR="00145179" w14:paraId="23CE2F09" w14:textId="77777777" w:rsidTr="00DC35CF">
        <w:trPr>
          <w:trHeight w:val="576"/>
        </w:trPr>
        <w:tc>
          <w:tcPr>
            <w:tcW w:w="5000" w:type="pct"/>
            <w:gridSpan w:val="3"/>
            <w:tcBorders>
              <w:top w:val="single" w:sz="18" w:space="0" w:color="000000"/>
            </w:tcBorders>
            <w:vAlign w:val="center"/>
          </w:tcPr>
          <w:p w14:paraId="644E1D7D" w14:textId="77777777" w:rsidR="00145179" w:rsidRPr="00A95CD0" w:rsidRDefault="00145179" w:rsidP="00DC35CF">
            <w:pPr>
              <w:jc w:val="center"/>
              <w:rPr>
                <w:rFonts w:ascii="Arial" w:hAnsi="Arial" w:cs="Arial"/>
                <w:b/>
              </w:rPr>
            </w:pPr>
            <w:r w:rsidRPr="00A95CD0">
              <w:rPr>
                <w:rFonts w:ascii="Arial" w:hAnsi="Arial" w:cs="Arial"/>
                <w:b/>
              </w:rPr>
              <w:t xml:space="preserve">I agree that each of the </w:t>
            </w:r>
            <w:r>
              <w:rPr>
                <w:rFonts w:ascii="Arial" w:hAnsi="Arial" w:cs="Arial"/>
                <w:b/>
              </w:rPr>
              <w:t>c</w:t>
            </w:r>
            <w:r w:rsidRPr="00A95CD0">
              <w:rPr>
                <w:rFonts w:ascii="Arial" w:hAnsi="Arial" w:cs="Arial"/>
                <w:b/>
              </w:rPr>
              <w:t>o-authors has made contributions as stated below and that these contributions are sufficiently substantive to merit authorship.</w:t>
            </w:r>
          </w:p>
        </w:tc>
      </w:tr>
      <w:tr w:rsidR="00145179" w14:paraId="0CF01F3F" w14:textId="77777777" w:rsidTr="00DC35CF">
        <w:trPr>
          <w:trHeight w:val="720"/>
        </w:trPr>
        <w:tc>
          <w:tcPr>
            <w:tcW w:w="1922" w:type="pct"/>
          </w:tcPr>
          <w:p w14:paraId="37EF31F4" w14:textId="77777777" w:rsidR="00145179" w:rsidRPr="00D4232F" w:rsidRDefault="00145179" w:rsidP="00145179">
            <w:pPr>
              <w:pStyle w:val="ListParagraph"/>
              <w:numPr>
                <w:ilvl w:val="0"/>
                <w:numId w:val="4"/>
              </w:numPr>
              <w:ind w:left="330"/>
              <w:rPr>
                <w:rFonts w:ascii="Arial" w:hAnsi="Arial" w:cs="Arial"/>
                <w:sz w:val="20"/>
                <w:szCs w:val="20"/>
              </w:rPr>
            </w:pPr>
            <w:r w:rsidRPr="00D4232F">
              <w:rPr>
                <w:rFonts w:ascii="Arial" w:hAnsi="Arial" w:cs="Arial"/>
                <w:caps/>
                <w:spacing w:val="10"/>
                <w:sz w:val="20"/>
                <w:szCs w:val="20"/>
              </w:rPr>
              <w:t>First Author</w:t>
            </w:r>
          </w:p>
          <w:p w14:paraId="6E5C34A1" w14:textId="77777777" w:rsidR="00145179" w:rsidRPr="00D4232F" w:rsidRDefault="00145179" w:rsidP="00DC35CF">
            <w:pPr>
              <w:pStyle w:val="ListParagraph"/>
              <w:ind w:left="330"/>
              <w:rPr>
                <w:rFonts w:ascii="Arial" w:hAnsi="Arial" w:cs="Arial"/>
                <w:caps/>
                <w:spacing w:val="10"/>
                <w:sz w:val="20"/>
                <w:szCs w:val="20"/>
              </w:rPr>
            </w:pPr>
          </w:p>
          <w:p w14:paraId="625C0045" w14:textId="77777777" w:rsidR="00145179" w:rsidRPr="00D4232F" w:rsidRDefault="00145179" w:rsidP="00DC35CF">
            <w:pPr>
              <w:rPr>
                <w:rFonts w:ascii="Arial" w:hAnsi="Arial" w:cs="Arial"/>
                <w:sz w:val="20"/>
                <w:szCs w:val="20"/>
              </w:rPr>
            </w:pPr>
          </w:p>
        </w:tc>
        <w:tc>
          <w:tcPr>
            <w:tcW w:w="1972" w:type="pct"/>
          </w:tcPr>
          <w:p w14:paraId="7E833399" w14:textId="77777777" w:rsidR="00145179" w:rsidRPr="00D4232F" w:rsidRDefault="00145179" w:rsidP="00DC35CF">
            <w:pPr>
              <w:rPr>
                <w:rFonts w:ascii="Arial" w:hAnsi="Arial" w:cs="Arial"/>
                <w:sz w:val="20"/>
                <w:szCs w:val="20"/>
              </w:rPr>
            </w:pPr>
            <w:r w:rsidRPr="00D4232F">
              <w:rPr>
                <w:rFonts w:ascii="Arial" w:hAnsi="Arial" w:cs="Arial"/>
                <w:caps/>
                <w:spacing w:val="10"/>
                <w:sz w:val="20"/>
                <w:szCs w:val="20"/>
              </w:rPr>
              <w:t>Signature</w:t>
            </w:r>
          </w:p>
        </w:tc>
        <w:tc>
          <w:tcPr>
            <w:tcW w:w="1106" w:type="pct"/>
          </w:tcPr>
          <w:p w14:paraId="0A5F814D" w14:textId="77777777" w:rsidR="00145179" w:rsidRPr="00D4232F" w:rsidRDefault="00145179" w:rsidP="00DC35CF">
            <w:pPr>
              <w:rPr>
                <w:rFonts w:ascii="Arial" w:hAnsi="Arial" w:cs="Arial"/>
                <w:sz w:val="20"/>
                <w:szCs w:val="20"/>
              </w:rPr>
            </w:pPr>
            <w:r w:rsidRPr="00D4232F">
              <w:rPr>
                <w:rFonts w:ascii="Arial" w:hAnsi="Arial" w:cs="Arial"/>
                <w:caps/>
                <w:spacing w:val="10"/>
                <w:sz w:val="20"/>
                <w:szCs w:val="20"/>
              </w:rPr>
              <w:t>Date (MM/DD/YYYY)</w:t>
            </w:r>
          </w:p>
        </w:tc>
      </w:tr>
      <w:tr w:rsidR="00145179" w14:paraId="4E47B12B" w14:textId="77777777" w:rsidTr="00DC35CF">
        <w:trPr>
          <w:trHeight w:val="432"/>
        </w:trPr>
        <w:tc>
          <w:tcPr>
            <w:tcW w:w="5000" w:type="pct"/>
            <w:gridSpan w:val="3"/>
            <w:tcBorders>
              <w:top w:val="single" w:sz="18" w:space="0" w:color="000000"/>
              <w:bottom w:val="single" w:sz="12" w:space="0" w:color="000000"/>
            </w:tcBorders>
            <w:vAlign w:val="center"/>
          </w:tcPr>
          <w:p w14:paraId="72EB772B" w14:textId="77777777" w:rsidR="00145179" w:rsidRDefault="00145179" w:rsidP="00DC35CF">
            <w:pPr>
              <w:jc w:val="center"/>
              <w:rPr>
                <w:rFonts w:ascii="Arial" w:hAnsi="Arial" w:cs="Arial"/>
              </w:rPr>
            </w:pPr>
            <w:r>
              <w:rPr>
                <w:rFonts w:ascii="Arial" w:hAnsi="Arial" w:cs="Arial"/>
              </w:rPr>
              <w:t>**</w:t>
            </w:r>
            <w:r w:rsidRPr="00FE4D72">
              <w:rPr>
                <w:rFonts w:ascii="Arial" w:hAnsi="Arial" w:cs="Arial"/>
              </w:rPr>
              <w:t xml:space="preserve"> Each </w:t>
            </w:r>
            <w:r>
              <w:rPr>
                <w:rFonts w:ascii="Arial" w:hAnsi="Arial" w:cs="Arial"/>
              </w:rPr>
              <w:t>c</w:t>
            </w:r>
            <w:r w:rsidRPr="00FE4D72">
              <w:rPr>
                <w:rFonts w:ascii="Arial" w:hAnsi="Arial" w:cs="Arial"/>
              </w:rPr>
              <w:t>o-author must briefly state their contribution to the manuscript and sign</w:t>
            </w:r>
            <w:r>
              <w:rPr>
                <w:rFonts w:ascii="Arial" w:hAnsi="Arial" w:cs="Arial"/>
              </w:rPr>
              <w:t xml:space="preserve"> **</w:t>
            </w:r>
          </w:p>
        </w:tc>
      </w:tr>
      <w:tr w:rsidR="00145179" w14:paraId="2EFE6791" w14:textId="77777777" w:rsidTr="00DC35CF">
        <w:trPr>
          <w:trHeight w:val="720"/>
        </w:trPr>
        <w:tc>
          <w:tcPr>
            <w:tcW w:w="1922" w:type="pct"/>
            <w:tcBorders>
              <w:top w:val="single" w:sz="18" w:space="0" w:color="000000"/>
            </w:tcBorders>
          </w:tcPr>
          <w:p w14:paraId="2F64A4E6" w14:textId="77777777" w:rsidR="00145179" w:rsidRPr="00D4232F" w:rsidRDefault="00145179" w:rsidP="00145179">
            <w:pPr>
              <w:pStyle w:val="ListParagraph"/>
              <w:numPr>
                <w:ilvl w:val="0"/>
                <w:numId w:val="4"/>
              </w:numPr>
              <w:ind w:left="330"/>
              <w:rPr>
                <w:rFonts w:ascii="Arial" w:hAnsi="Arial" w:cs="Arial"/>
                <w:sz w:val="20"/>
                <w:szCs w:val="20"/>
              </w:rPr>
            </w:pPr>
            <w:r w:rsidRPr="00D4232F">
              <w:rPr>
                <w:rFonts w:ascii="Arial" w:hAnsi="Arial" w:cs="Arial"/>
                <w:caps/>
                <w:spacing w:val="10"/>
                <w:sz w:val="20"/>
                <w:szCs w:val="20"/>
              </w:rPr>
              <w:t>co-Author</w:t>
            </w:r>
          </w:p>
        </w:tc>
        <w:tc>
          <w:tcPr>
            <w:tcW w:w="1972" w:type="pct"/>
            <w:tcBorders>
              <w:top w:val="single" w:sz="18" w:space="0" w:color="000000"/>
            </w:tcBorders>
          </w:tcPr>
          <w:p w14:paraId="4316E312" w14:textId="77777777" w:rsidR="00145179" w:rsidRPr="00D4232F" w:rsidRDefault="00145179" w:rsidP="00DC35CF">
            <w:pPr>
              <w:rPr>
                <w:rFonts w:ascii="Arial" w:hAnsi="Arial" w:cs="Arial"/>
                <w:sz w:val="20"/>
                <w:szCs w:val="20"/>
              </w:rPr>
            </w:pPr>
            <w:r w:rsidRPr="00D4232F">
              <w:rPr>
                <w:rFonts w:ascii="Arial" w:hAnsi="Arial" w:cs="Arial"/>
                <w:caps/>
                <w:spacing w:val="10"/>
                <w:sz w:val="20"/>
                <w:szCs w:val="20"/>
              </w:rPr>
              <w:t>Signature</w:t>
            </w:r>
          </w:p>
        </w:tc>
        <w:tc>
          <w:tcPr>
            <w:tcW w:w="1106" w:type="pct"/>
            <w:tcBorders>
              <w:top w:val="single" w:sz="18" w:space="0" w:color="000000"/>
            </w:tcBorders>
          </w:tcPr>
          <w:p w14:paraId="6012095F" w14:textId="77777777" w:rsidR="00145179" w:rsidRPr="00D4232F" w:rsidRDefault="00145179" w:rsidP="00DC35CF">
            <w:pPr>
              <w:rPr>
                <w:rFonts w:ascii="Arial" w:hAnsi="Arial" w:cs="Arial"/>
                <w:sz w:val="20"/>
                <w:szCs w:val="20"/>
              </w:rPr>
            </w:pPr>
            <w:r w:rsidRPr="00D4232F">
              <w:rPr>
                <w:rFonts w:ascii="Arial" w:hAnsi="Arial" w:cs="Arial"/>
                <w:caps/>
                <w:spacing w:val="10"/>
                <w:sz w:val="20"/>
                <w:szCs w:val="20"/>
              </w:rPr>
              <w:t>DATE(MM/DD/YYYY)</w:t>
            </w:r>
          </w:p>
        </w:tc>
      </w:tr>
      <w:tr w:rsidR="00145179" w14:paraId="15673A53" w14:textId="77777777" w:rsidTr="00DC35CF">
        <w:trPr>
          <w:trHeight w:val="720"/>
        </w:trPr>
        <w:tc>
          <w:tcPr>
            <w:tcW w:w="5000" w:type="pct"/>
            <w:gridSpan w:val="3"/>
          </w:tcPr>
          <w:p w14:paraId="70D7E849"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Contribution</w:t>
            </w:r>
          </w:p>
          <w:p w14:paraId="25F724B8" w14:textId="77777777" w:rsidR="00145179" w:rsidRPr="00D4232F" w:rsidRDefault="00145179" w:rsidP="00DC35CF">
            <w:pPr>
              <w:rPr>
                <w:rFonts w:ascii="Arial" w:hAnsi="Arial" w:cs="Arial"/>
                <w:caps/>
                <w:spacing w:val="10"/>
                <w:sz w:val="20"/>
                <w:szCs w:val="20"/>
              </w:rPr>
            </w:pPr>
          </w:p>
          <w:p w14:paraId="15486569" w14:textId="77777777" w:rsidR="00145179" w:rsidRPr="00D4232F" w:rsidRDefault="00145179" w:rsidP="00DC35CF">
            <w:pPr>
              <w:rPr>
                <w:rFonts w:ascii="Arial" w:hAnsi="Arial" w:cs="Arial"/>
                <w:caps/>
                <w:spacing w:val="10"/>
                <w:sz w:val="20"/>
                <w:szCs w:val="20"/>
              </w:rPr>
            </w:pPr>
          </w:p>
        </w:tc>
      </w:tr>
      <w:tr w:rsidR="00145179" w14:paraId="75E270FB" w14:textId="77777777" w:rsidTr="00DC35CF">
        <w:trPr>
          <w:trHeight w:val="720"/>
        </w:trPr>
        <w:tc>
          <w:tcPr>
            <w:tcW w:w="1922" w:type="pct"/>
            <w:tcBorders>
              <w:top w:val="single" w:sz="18" w:space="0" w:color="auto"/>
              <w:bottom w:val="single" w:sz="8" w:space="0" w:color="auto"/>
            </w:tcBorders>
          </w:tcPr>
          <w:p w14:paraId="34353913" w14:textId="77777777" w:rsidR="00145179" w:rsidRPr="00D4232F" w:rsidRDefault="00145179" w:rsidP="00145179">
            <w:pPr>
              <w:pStyle w:val="ListParagraph"/>
              <w:numPr>
                <w:ilvl w:val="0"/>
                <w:numId w:val="4"/>
              </w:numPr>
              <w:ind w:left="330"/>
              <w:rPr>
                <w:rFonts w:ascii="Arial" w:hAnsi="Arial" w:cs="Arial"/>
                <w:caps/>
                <w:spacing w:val="10"/>
                <w:sz w:val="20"/>
                <w:szCs w:val="20"/>
              </w:rPr>
            </w:pPr>
            <w:r w:rsidRPr="00D4232F">
              <w:rPr>
                <w:rFonts w:ascii="Arial" w:hAnsi="Arial" w:cs="Arial"/>
                <w:caps/>
                <w:spacing w:val="10"/>
                <w:sz w:val="20"/>
                <w:szCs w:val="20"/>
              </w:rPr>
              <w:t>Co-author</w:t>
            </w:r>
          </w:p>
          <w:p w14:paraId="78DB6D35" w14:textId="77777777" w:rsidR="00145179" w:rsidRPr="00D4232F" w:rsidRDefault="00145179" w:rsidP="00DC35CF">
            <w:pPr>
              <w:rPr>
                <w:rFonts w:ascii="Arial" w:hAnsi="Arial" w:cs="Arial"/>
                <w:caps/>
                <w:spacing w:val="10"/>
                <w:sz w:val="20"/>
                <w:szCs w:val="20"/>
              </w:rPr>
            </w:pPr>
          </w:p>
        </w:tc>
        <w:tc>
          <w:tcPr>
            <w:tcW w:w="1972" w:type="pct"/>
            <w:tcBorders>
              <w:top w:val="single" w:sz="18" w:space="0" w:color="auto"/>
              <w:bottom w:val="single" w:sz="8" w:space="0" w:color="auto"/>
            </w:tcBorders>
          </w:tcPr>
          <w:p w14:paraId="14F98C42"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44867926"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Date (MM/DD/YYYY)</w:t>
            </w:r>
          </w:p>
        </w:tc>
      </w:tr>
      <w:tr w:rsidR="00145179" w14:paraId="4A43EC5A" w14:textId="77777777" w:rsidTr="00DC35CF">
        <w:trPr>
          <w:trHeight w:val="720"/>
        </w:trPr>
        <w:tc>
          <w:tcPr>
            <w:tcW w:w="5000" w:type="pct"/>
            <w:gridSpan w:val="3"/>
            <w:tcBorders>
              <w:top w:val="single" w:sz="8" w:space="0" w:color="auto"/>
              <w:bottom w:val="single" w:sz="8" w:space="0" w:color="auto"/>
            </w:tcBorders>
          </w:tcPr>
          <w:p w14:paraId="0B1546A5"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Contribution</w:t>
            </w:r>
          </w:p>
        </w:tc>
      </w:tr>
      <w:tr w:rsidR="00145179" w14:paraId="13E09F73" w14:textId="77777777" w:rsidTr="00DC35CF">
        <w:trPr>
          <w:trHeight w:val="720"/>
        </w:trPr>
        <w:tc>
          <w:tcPr>
            <w:tcW w:w="1922" w:type="pct"/>
            <w:tcBorders>
              <w:top w:val="single" w:sz="18" w:space="0" w:color="auto"/>
              <w:bottom w:val="single" w:sz="8" w:space="0" w:color="auto"/>
            </w:tcBorders>
          </w:tcPr>
          <w:p w14:paraId="2ACF0C51" w14:textId="77777777" w:rsidR="00145179" w:rsidRPr="00D4232F" w:rsidRDefault="00145179" w:rsidP="00145179">
            <w:pPr>
              <w:pStyle w:val="ListParagraph"/>
              <w:numPr>
                <w:ilvl w:val="0"/>
                <w:numId w:val="4"/>
              </w:numPr>
              <w:ind w:left="330"/>
              <w:rPr>
                <w:rFonts w:ascii="Arial" w:hAnsi="Arial" w:cs="Arial"/>
                <w:caps/>
                <w:spacing w:val="10"/>
                <w:sz w:val="20"/>
                <w:szCs w:val="20"/>
              </w:rPr>
            </w:pPr>
            <w:r w:rsidRPr="00D4232F">
              <w:rPr>
                <w:rFonts w:ascii="Arial" w:hAnsi="Arial" w:cs="Arial"/>
                <w:caps/>
                <w:spacing w:val="10"/>
                <w:sz w:val="20"/>
                <w:szCs w:val="20"/>
              </w:rPr>
              <w:t>co-author</w:t>
            </w:r>
          </w:p>
        </w:tc>
        <w:tc>
          <w:tcPr>
            <w:tcW w:w="1972" w:type="pct"/>
            <w:tcBorders>
              <w:top w:val="single" w:sz="18" w:space="0" w:color="auto"/>
              <w:bottom w:val="single" w:sz="8" w:space="0" w:color="auto"/>
            </w:tcBorders>
          </w:tcPr>
          <w:p w14:paraId="64184E2C"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137BEA85"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Date (MM/DD/YYYY)</w:t>
            </w:r>
          </w:p>
        </w:tc>
      </w:tr>
      <w:tr w:rsidR="00145179" w14:paraId="79A30899" w14:textId="77777777" w:rsidTr="00DC35CF">
        <w:trPr>
          <w:trHeight w:val="720"/>
        </w:trPr>
        <w:tc>
          <w:tcPr>
            <w:tcW w:w="5000" w:type="pct"/>
            <w:gridSpan w:val="3"/>
            <w:tcBorders>
              <w:top w:val="single" w:sz="8" w:space="0" w:color="auto"/>
              <w:bottom w:val="single" w:sz="8" w:space="0" w:color="auto"/>
            </w:tcBorders>
          </w:tcPr>
          <w:p w14:paraId="2B51BBEC"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CONTRIButION</w:t>
            </w:r>
          </w:p>
        </w:tc>
      </w:tr>
      <w:tr w:rsidR="00145179" w14:paraId="782B21C3" w14:textId="77777777" w:rsidTr="00DC35CF">
        <w:trPr>
          <w:trHeight w:val="720"/>
        </w:trPr>
        <w:tc>
          <w:tcPr>
            <w:tcW w:w="1922" w:type="pct"/>
            <w:tcBorders>
              <w:top w:val="single" w:sz="18" w:space="0" w:color="auto"/>
              <w:bottom w:val="single" w:sz="8" w:space="0" w:color="auto"/>
            </w:tcBorders>
          </w:tcPr>
          <w:p w14:paraId="7E8DDACD" w14:textId="77777777" w:rsidR="00145179" w:rsidRPr="00D4232F" w:rsidRDefault="00145179" w:rsidP="00145179">
            <w:pPr>
              <w:pStyle w:val="ListParagraph"/>
              <w:numPr>
                <w:ilvl w:val="0"/>
                <w:numId w:val="4"/>
              </w:numPr>
              <w:ind w:left="330"/>
              <w:rPr>
                <w:rFonts w:ascii="Arial" w:hAnsi="Arial" w:cs="Arial"/>
                <w:caps/>
                <w:spacing w:val="10"/>
                <w:sz w:val="20"/>
                <w:szCs w:val="20"/>
              </w:rPr>
            </w:pPr>
            <w:r w:rsidRPr="00D4232F">
              <w:rPr>
                <w:rFonts w:ascii="Arial" w:hAnsi="Arial" w:cs="Arial"/>
                <w:caps/>
                <w:spacing w:val="10"/>
                <w:sz w:val="20"/>
                <w:szCs w:val="20"/>
              </w:rPr>
              <w:t>Co-author</w:t>
            </w:r>
          </w:p>
        </w:tc>
        <w:tc>
          <w:tcPr>
            <w:tcW w:w="1972" w:type="pct"/>
            <w:tcBorders>
              <w:top w:val="single" w:sz="18" w:space="0" w:color="auto"/>
              <w:bottom w:val="single" w:sz="8" w:space="0" w:color="auto"/>
            </w:tcBorders>
          </w:tcPr>
          <w:p w14:paraId="230FE92E"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3471432F"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Date (MM/DD/YYYY)</w:t>
            </w:r>
          </w:p>
        </w:tc>
      </w:tr>
      <w:tr w:rsidR="00145179" w14:paraId="0A99FDD6" w14:textId="77777777" w:rsidTr="00DC35CF">
        <w:trPr>
          <w:trHeight w:val="720"/>
        </w:trPr>
        <w:tc>
          <w:tcPr>
            <w:tcW w:w="5000" w:type="pct"/>
            <w:gridSpan w:val="3"/>
            <w:tcBorders>
              <w:top w:val="single" w:sz="8" w:space="0" w:color="auto"/>
              <w:bottom w:val="single" w:sz="8" w:space="0" w:color="auto"/>
            </w:tcBorders>
          </w:tcPr>
          <w:p w14:paraId="29BB1ED1"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CONTRIBUTION</w:t>
            </w:r>
          </w:p>
        </w:tc>
      </w:tr>
      <w:tr w:rsidR="00145179" w14:paraId="5CA2E38F" w14:textId="77777777" w:rsidTr="00DC35CF">
        <w:trPr>
          <w:trHeight w:val="720"/>
        </w:trPr>
        <w:tc>
          <w:tcPr>
            <w:tcW w:w="1922" w:type="pct"/>
            <w:tcBorders>
              <w:top w:val="single" w:sz="18" w:space="0" w:color="auto"/>
              <w:bottom w:val="single" w:sz="8" w:space="0" w:color="auto"/>
            </w:tcBorders>
          </w:tcPr>
          <w:p w14:paraId="50ABC046" w14:textId="77777777" w:rsidR="00145179" w:rsidRPr="00D4232F" w:rsidRDefault="00145179" w:rsidP="00145179">
            <w:pPr>
              <w:pStyle w:val="ListParagraph"/>
              <w:numPr>
                <w:ilvl w:val="0"/>
                <w:numId w:val="4"/>
              </w:numPr>
              <w:ind w:left="330"/>
              <w:rPr>
                <w:rFonts w:ascii="Arial" w:hAnsi="Arial" w:cs="Arial"/>
                <w:caps/>
                <w:spacing w:val="10"/>
                <w:sz w:val="20"/>
                <w:szCs w:val="20"/>
              </w:rPr>
            </w:pPr>
            <w:r w:rsidRPr="00D4232F">
              <w:rPr>
                <w:rFonts w:ascii="Arial" w:hAnsi="Arial" w:cs="Arial"/>
                <w:caps/>
                <w:spacing w:val="10"/>
                <w:sz w:val="20"/>
                <w:szCs w:val="20"/>
              </w:rPr>
              <w:lastRenderedPageBreak/>
              <w:t>Co-author</w:t>
            </w:r>
          </w:p>
        </w:tc>
        <w:tc>
          <w:tcPr>
            <w:tcW w:w="1972" w:type="pct"/>
            <w:tcBorders>
              <w:top w:val="single" w:sz="18" w:space="0" w:color="auto"/>
              <w:bottom w:val="single" w:sz="8" w:space="0" w:color="auto"/>
            </w:tcBorders>
          </w:tcPr>
          <w:p w14:paraId="67FC2CD9"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50515E7E" w14:textId="77777777" w:rsidR="00145179" w:rsidRPr="00D4232F" w:rsidRDefault="00145179" w:rsidP="00DC35CF">
            <w:pPr>
              <w:rPr>
                <w:rFonts w:ascii="Arial" w:hAnsi="Arial" w:cs="Arial"/>
                <w:caps/>
                <w:spacing w:val="10"/>
                <w:sz w:val="20"/>
                <w:szCs w:val="20"/>
              </w:rPr>
            </w:pPr>
            <w:r w:rsidRPr="00D4232F">
              <w:rPr>
                <w:rFonts w:ascii="Arial" w:hAnsi="Arial" w:cs="Arial"/>
                <w:caps/>
                <w:spacing w:val="10"/>
                <w:sz w:val="20"/>
                <w:szCs w:val="20"/>
              </w:rPr>
              <w:t>Date (MM/DD/YYYY)</w:t>
            </w:r>
          </w:p>
        </w:tc>
      </w:tr>
      <w:tr w:rsidR="00145179" w14:paraId="6A925B4C" w14:textId="77777777" w:rsidTr="00DC35CF">
        <w:trPr>
          <w:trHeight w:val="720"/>
        </w:trPr>
        <w:tc>
          <w:tcPr>
            <w:tcW w:w="5000" w:type="pct"/>
            <w:gridSpan w:val="3"/>
            <w:tcBorders>
              <w:top w:val="single" w:sz="8" w:space="0" w:color="auto"/>
              <w:bottom w:val="single" w:sz="8" w:space="0" w:color="auto"/>
            </w:tcBorders>
          </w:tcPr>
          <w:p w14:paraId="7000D258" w14:textId="77777777" w:rsidR="00145179" w:rsidRPr="00D4232F" w:rsidRDefault="00145179" w:rsidP="00DC35CF">
            <w:pPr>
              <w:rPr>
                <w:rFonts w:ascii="Arial" w:hAnsi="Arial" w:cs="Arial"/>
                <w:caps/>
                <w:spacing w:val="10"/>
                <w:sz w:val="20"/>
              </w:rPr>
            </w:pPr>
            <w:r w:rsidRPr="00D4232F">
              <w:rPr>
                <w:rFonts w:ascii="Arial" w:hAnsi="Arial" w:cs="Arial"/>
                <w:caps/>
                <w:spacing w:val="10"/>
                <w:sz w:val="20"/>
              </w:rPr>
              <w:t>contribution</w:t>
            </w:r>
          </w:p>
        </w:tc>
      </w:tr>
      <w:tr w:rsidR="00145179" w14:paraId="650374CB" w14:textId="77777777" w:rsidTr="00DC35CF">
        <w:trPr>
          <w:trHeight w:val="720"/>
        </w:trPr>
        <w:tc>
          <w:tcPr>
            <w:tcW w:w="1922" w:type="pct"/>
            <w:tcBorders>
              <w:top w:val="single" w:sz="18" w:space="0" w:color="auto"/>
              <w:bottom w:val="single" w:sz="8" w:space="0" w:color="auto"/>
            </w:tcBorders>
          </w:tcPr>
          <w:p w14:paraId="0BC57104" w14:textId="77777777" w:rsidR="00145179" w:rsidRPr="0085104B" w:rsidRDefault="00145179" w:rsidP="00145179">
            <w:pPr>
              <w:pStyle w:val="ListParagraph"/>
              <w:numPr>
                <w:ilvl w:val="0"/>
                <w:numId w:val="4"/>
              </w:numPr>
              <w:ind w:left="330"/>
              <w:rPr>
                <w:rFonts w:ascii="Arial" w:hAnsi="Arial" w:cs="Arial"/>
                <w:caps/>
                <w:spacing w:val="10"/>
                <w:sz w:val="20"/>
              </w:rPr>
            </w:pPr>
            <w:r w:rsidRPr="0085104B">
              <w:rPr>
                <w:rFonts w:ascii="Arial" w:hAnsi="Arial" w:cs="Arial"/>
                <w:caps/>
                <w:spacing w:val="10"/>
                <w:sz w:val="20"/>
              </w:rPr>
              <w:t>Co-author</w:t>
            </w:r>
          </w:p>
        </w:tc>
        <w:tc>
          <w:tcPr>
            <w:tcW w:w="1972" w:type="pct"/>
            <w:tcBorders>
              <w:top w:val="single" w:sz="18" w:space="0" w:color="auto"/>
              <w:bottom w:val="single" w:sz="8" w:space="0" w:color="auto"/>
            </w:tcBorders>
          </w:tcPr>
          <w:p w14:paraId="308D6A57" w14:textId="77777777" w:rsidR="00145179" w:rsidRPr="0085104B" w:rsidRDefault="00145179" w:rsidP="00DC35CF">
            <w:pPr>
              <w:rPr>
                <w:rFonts w:ascii="Arial" w:hAnsi="Arial" w:cs="Arial"/>
                <w:caps/>
                <w:spacing w:val="10"/>
                <w:sz w:val="20"/>
                <w:szCs w:val="20"/>
              </w:rPr>
            </w:pPr>
            <w:r w:rsidRPr="0085104B">
              <w:rPr>
                <w:rFonts w:ascii="Arial" w:hAnsi="Arial" w:cs="Arial"/>
                <w:caps/>
                <w:spacing w:val="10"/>
                <w:sz w:val="20"/>
                <w:szCs w:val="20"/>
              </w:rPr>
              <w:t>Signature</w:t>
            </w:r>
          </w:p>
        </w:tc>
        <w:tc>
          <w:tcPr>
            <w:tcW w:w="1106" w:type="pct"/>
            <w:tcBorders>
              <w:top w:val="single" w:sz="18" w:space="0" w:color="auto"/>
              <w:bottom w:val="single" w:sz="8" w:space="0" w:color="auto"/>
            </w:tcBorders>
          </w:tcPr>
          <w:p w14:paraId="3C3554D0" w14:textId="77777777" w:rsidR="00145179" w:rsidRPr="0085104B" w:rsidRDefault="00145179" w:rsidP="00DC35CF">
            <w:pPr>
              <w:rPr>
                <w:rFonts w:ascii="Arial" w:hAnsi="Arial" w:cs="Arial"/>
                <w:caps/>
                <w:spacing w:val="10"/>
                <w:sz w:val="20"/>
                <w:szCs w:val="20"/>
              </w:rPr>
            </w:pPr>
            <w:r w:rsidRPr="0085104B">
              <w:rPr>
                <w:rFonts w:ascii="Arial" w:hAnsi="Arial" w:cs="Arial"/>
                <w:caps/>
                <w:spacing w:val="10"/>
                <w:sz w:val="20"/>
                <w:szCs w:val="20"/>
              </w:rPr>
              <w:t>Date (MM/DD/YYYY)</w:t>
            </w:r>
          </w:p>
        </w:tc>
      </w:tr>
      <w:tr w:rsidR="00145179" w14:paraId="5341B9D0" w14:textId="77777777" w:rsidTr="00DC35CF">
        <w:trPr>
          <w:trHeight w:val="720"/>
        </w:trPr>
        <w:tc>
          <w:tcPr>
            <w:tcW w:w="5000" w:type="pct"/>
            <w:gridSpan w:val="3"/>
            <w:tcBorders>
              <w:top w:val="single" w:sz="8" w:space="0" w:color="auto"/>
              <w:bottom w:val="single" w:sz="8" w:space="0" w:color="auto"/>
            </w:tcBorders>
          </w:tcPr>
          <w:p w14:paraId="50A489A7" w14:textId="77777777" w:rsidR="00145179" w:rsidRPr="0085104B" w:rsidRDefault="00145179" w:rsidP="00DC35CF">
            <w:pPr>
              <w:rPr>
                <w:rFonts w:ascii="Arial" w:hAnsi="Arial" w:cs="Arial"/>
                <w:caps/>
                <w:spacing w:val="10"/>
                <w:sz w:val="20"/>
                <w:szCs w:val="20"/>
              </w:rPr>
            </w:pPr>
            <w:r w:rsidRPr="0085104B">
              <w:rPr>
                <w:rFonts w:ascii="Arial" w:hAnsi="Arial" w:cs="Arial"/>
                <w:caps/>
                <w:spacing w:val="10"/>
                <w:sz w:val="20"/>
                <w:szCs w:val="20"/>
              </w:rPr>
              <w:t>contribution</w:t>
            </w:r>
          </w:p>
        </w:tc>
      </w:tr>
      <w:tr w:rsidR="00145179" w14:paraId="2807B8E8" w14:textId="77777777" w:rsidTr="00DC35CF">
        <w:trPr>
          <w:trHeight w:val="720"/>
        </w:trPr>
        <w:tc>
          <w:tcPr>
            <w:tcW w:w="1922" w:type="pct"/>
            <w:tcBorders>
              <w:top w:val="single" w:sz="18" w:space="0" w:color="auto"/>
              <w:bottom w:val="single" w:sz="8" w:space="0" w:color="auto"/>
            </w:tcBorders>
          </w:tcPr>
          <w:p w14:paraId="1B823ADB" w14:textId="77777777" w:rsidR="00145179" w:rsidRPr="0085104B" w:rsidRDefault="00145179" w:rsidP="00145179">
            <w:pPr>
              <w:pStyle w:val="ListParagraph"/>
              <w:numPr>
                <w:ilvl w:val="0"/>
                <w:numId w:val="4"/>
              </w:numPr>
              <w:ind w:left="330"/>
              <w:rPr>
                <w:rFonts w:ascii="Arial" w:hAnsi="Arial" w:cs="Arial"/>
                <w:caps/>
                <w:spacing w:val="10"/>
                <w:sz w:val="20"/>
              </w:rPr>
            </w:pPr>
            <w:r w:rsidRPr="0085104B">
              <w:rPr>
                <w:rFonts w:ascii="Arial" w:hAnsi="Arial" w:cs="Arial"/>
                <w:caps/>
                <w:spacing w:val="10"/>
                <w:sz w:val="20"/>
              </w:rPr>
              <w:t>Co-author</w:t>
            </w:r>
          </w:p>
        </w:tc>
        <w:tc>
          <w:tcPr>
            <w:tcW w:w="1972" w:type="pct"/>
            <w:tcBorders>
              <w:top w:val="single" w:sz="18" w:space="0" w:color="auto"/>
              <w:bottom w:val="single" w:sz="8" w:space="0" w:color="auto"/>
            </w:tcBorders>
          </w:tcPr>
          <w:p w14:paraId="6E189250" w14:textId="77777777" w:rsidR="00145179" w:rsidRPr="0085104B" w:rsidRDefault="00145179" w:rsidP="00DC35CF">
            <w:pPr>
              <w:rPr>
                <w:rFonts w:ascii="Arial" w:hAnsi="Arial" w:cs="Arial"/>
                <w:caps/>
                <w:spacing w:val="10"/>
                <w:sz w:val="20"/>
                <w:szCs w:val="20"/>
              </w:rPr>
            </w:pPr>
            <w:r w:rsidRPr="0085104B">
              <w:rPr>
                <w:rFonts w:ascii="Arial" w:hAnsi="Arial" w:cs="Arial"/>
                <w:caps/>
                <w:spacing w:val="10"/>
                <w:sz w:val="20"/>
                <w:szCs w:val="20"/>
              </w:rPr>
              <w:t>Signature</w:t>
            </w:r>
          </w:p>
        </w:tc>
        <w:tc>
          <w:tcPr>
            <w:tcW w:w="1106" w:type="pct"/>
            <w:tcBorders>
              <w:top w:val="single" w:sz="18" w:space="0" w:color="auto"/>
              <w:bottom w:val="single" w:sz="8" w:space="0" w:color="auto"/>
            </w:tcBorders>
          </w:tcPr>
          <w:p w14:paraId="3FB1EE17" w14:textId="77777777" w:rsidR="00145179" w:rsidRPr="0085104B" w:rsidRDefault="00145179" w:rsidP="00DC35CF">
            <w:pPr>
              <w:rPr>
                <w:rFonts w:ascii="Arial" w:hAnsi="Arial" w:cs="Arial"/>
                <w:caps/>
                <w:spacing w:val="10"/>
                <w:sz w:val="20"/>
                <w:szCs w:val="20"/>
              </w:rPr>
            </w:pPr>
            <w:r w:rsidRPr="0085104B">
              <w:rPr>
                <w:rFonts w:ascii="Arial" w:hAnsi="Arial" w:cs="Arial"/>
                <w:caps/>
                <w:spacing w:val="10"/>
                <w:sz w:val="20"/>
                <w:szCs w:val="20"/>
              </w:rPr>
              <w:t>Date (MM/DD/YYYY)</w:t>
            </w:r>
          </w:p>
        </w:tc>
      </w:tr>
      <w:tr w:rsidR="00145179" w14:paraId="717DA5B0" w14:textId="77777777" w:rsidTr="00DC35CF">
        <w:trPr>
          <w:trHeight w:val="720"/>
        </w:trPr>
        <w:tc>
          <w:tcPr>
            <w:tcW w:w="5000" w:type="pct"/>
            <w:gridSpan w:val="3"/>
            <w:tcBorders>
              <w:top w:val="single" w:sz="8" w:space="0" w:color="auto"/>
              <w:bottom w:val="single" w:sz="8" w:space="0" w:color="auto"/>
            </w:tcBorders>
          </w:tcPr>
          <w:p w14:paraId="4B4D59DF" w14:textId="77777777" w:rsidR="00145179" w:rsidRPr="0085104B" w:rsidRDefault="00145179" w:rsidP="00DC35CF">
            <w:pPr>
              <w:rPr>
                <w:rFonts w:ascii="Arial" w:hAnsi="Arial" w:cs="Arial"/>
                <w:caps/>
                <w:spacing w:val="10"/>
                <w:sz w:val="20"/>
              </w:rPr>
            </w:pPr>
            <w:r w:rsidRPr="0085104B">
              <w:rPr>
                <w:rFonts w:ascii="Arial" w:hAnsi="Arial" w:cs="Arial"/>
                <w:caps/>
                <w:spacing w:val="10"/>
                <w:sz w:val="20"/>
              </w:rPr>
              <w:t>contribution</w:t>
            </w:r>
          </w:p>
        </w:tc>
      </w:tr>
      <w:tr w:rsidR="00145179" w14:paraId="004D6BDA" w14:textId="77777777" w:rsidTr="00DC35CF">
        <w:trPr>
          <w:trHeight w:val="720"/>
        </w:trPr>
        <w:tc>
          <w:tcPr>
            <w:tcW w:w="1922" w:type="pct"/>
            <w:tcBorders>
              <w:top w:val="single" w:sz="18" w:space="0" w:color="auto"/>
              <w:bottom w:val="single" w:sz="8" w:space="0" w:color="auto"/>
            </w:tcBorders>
          </w:tcPr>
          <w:p w14:paraId="7C4A3D6E" w14:textId="77777777" w:rsidR="00145179" w:rsidRPr="00310BF6" w:rsidRDefault="00145179" w:rsidP="00145179">
            <w:pPr>
              <w:pStyle w:val="ListParagraph"/>
              <w:numPr>
                <w:ilvl w:val="0"/>
                <w:numId w:val="4"/>
              </w:numPr>
              <w:rPr>
                <w:rFonts w:ascii="Arial" w:hAnsi="Arial" w:cs="Arial"/>
                <w:caps/>
                <w:spacing w:val="10"/>
                <w:sz w:val="20"/>
              </w:rPr>
            </w:pPr>
            <w:r w:rsidRPr="00310BF6">
              <w:rPr>
                <w:rFonts w:ascii="Arial" w:hAnsi="Arial" w:cs="Arial"/>
                <w:caps/>
                <w:spacing w:val="10"/>
                <w:sz w:val="20"/>
              </w:rPr>
              <w:t>Co-author</w:t>
            </w:r>
          </w:p>
        </w:tc>
        <w:tc>
          <w:tcPr>
            <w:tcW w:w="1972" w:type="pct"/>
            <w:tcBorders>
              <w:top w:val="single" w:sz="18" w:space="0" w:color="auto"/>
              <w:bottom w:val="single" w:sz="8" w:space="0" w:color="auto"/>
            </w:tcBorders>
          </w:tcPr>
          <w:p w14:paraId="4723A5C3" w14:textId="77777777" w:rsidR="00145179" w:rsidRPr="00A95CD0" w:rsidRDefault="00145179" w:rsidP="00DC35CF">
            <w:pPr>
              <w:rPr>
                <w:rFonts w:ascii="Arial" w:hAnsi="Arial" w:cs="Arial"/>
                <w:caps/>
                <w:spacing w:val="10"/>
                <w:sz w:val="20"/>
              </w:rPr>
            </w:pPr>
            <w:r w:rsidRPr="00A95CD0">
              <w:rPr>
                <w:rFonts w:ascii="Arial" w:hAnsi="Arial" w:cs="Arial"/>
                <w:caps/>
                <w:spacing w:val="10"/>
                <w:sz w:val="20"/>
              </w:rPr>
              <w:t>Signature</w:t>
            </w:r>
          </w:p>
        </w:tc>
        <w:tc>
          <w:tcPr>
            <w:tcW w:w="1106" w:type="pct"/>
            <w:tcBorders>
              <w:top w:val="single" w:sz="18" w:space="0" w:color="auto"/>
              <w:bottom w:val="single" w:sz="8" w:space="0" w:color="auto"/>
            </w:tcBorders>
          </w:tcPr>
          <w:p w14:paraId="3D9B0CF8" w14:textId="77777777" w:rsidR="00145179" w:rsidRPr="00A95CD0" w:rsidRDefault="00145179" w:rsidP="00DC35CF">
            <w:pPr>
              <w:rPr>
                <w:rFonts w:ascii="Arial" w:hAnsi="Arial" w:cs="Arial"/>
                <w:caps/>
                <w:spacing w:val="10"/>
                <w:sz w:val="20"/>
              </w:rPr>
            </w:pPr>
            <w:r w:rsidRPr="00A95CD0">
              <w:rPr>
                <w:rFonts w:ascii="Arial" w:hAnsi="Arial" w:cs="Arial"/>
                <w:caps/>
                <w:spacing w:val="10"/>
                <w:sz w:val="20"/>
              </w:rPr>
              <w:t>Date (MM/DD/YYYY)</w:t>
            </w:r>
          </w:p>
        </w:tc>
      </w:tr>
      <w:tr w:rsidR="00145179" w14:paraId="6E751724" w14:textId="77777777" w:rsidTr="00DC35CF">
        <w:trPr>
          <w:trHeight w:val="720"/>
        </w:trPr>
        <w:tc>
          <w:tcPr>
            <w:tcW w:w="5000" w:type="pct"/>
            <w:gridSpan w:val="3"/>
            <w:tcBorders>
              <w:top w:val="single" w:sz="8" w:space="0" w:color="auto"/>
              <w:bottom w:val="single" w:sz="8" w:space="0" w:color="auto"/>
            </w:tcBorders>
          </w:tcPr>
          <w:p w14:paraId="352F30EF" w14:textId="77777777" w:rsidR="00145179" w:rsidRPr="00310BF6" w:rsidRDefault="00145179" w:rsidP="00DC35CF">
            <w:pPr>
              <w:rPr>
                <w:rFonts w:ascii="Arial" w:hAnsi="Arial" w:cs="Arial"/>
                <w:caps/>
                <w:spacing w:val="10"/>
                <w:sz w:val="20"/>
              </w:rPr>
            </w:pPr>
            <w:r w:rsidRPr="00310BF6">
              <w:rPr>
                <w:rFonts w:ascii="Arial" w:hAnsi="Arial" w:cs="Arial"/>
                <w:caps/>
                <w:spacing w:val="10"/>
                <w:sz w:val="20"/>
              </w:rPr>
              <w:t>CONTRIBUTION</w:t>
            </w:r>
          </w:p>
        </w:tc>
      </w:tr>
      <w:tr w:rsidR="00145179" w14:paraId="7E8674BB" w14:textId="77777777" w:rsidTr="00DC35CF">
        <w:trPr>
          <w:trHeight w:val="576"/>
        </w:trPr>
        <w:tc>
          <w:tcPr>
            <w:tcW w:w="5000" w:type="pct"/>
            <w:gridSpan w:val="3"/>
            <w:tcBorders>
              <w:top w:val="single" w:sz="18" w:space="0" w:color="auto"/>
              <w:bottom w:val="single" w:sz="8" w:space="0" w:color="auto"/>
            </w:tcBorders>
          </w:tcPr>
          <w:p w14:paraId="1D05B1E6" w14:textId="77777777" w:rsidR="00145179" w:rsidRPr="00A95CD0" w:rsidRDefault="00145179" w:rsidP="00DC35CF">
            <w:pPr>
              <w:jc w:val="center"/>
              <w:rPr>
                <w:rFonts w:ascii="Arial" w:hAnsi="Arial" w:cs="Arial"/>
                <w:b/>
                <w:caps/>
                <w:spacing w:val="10"/>
                <w:sz w:val="16"/>
              </w:rPr>
            </w:pPr>
            <w:r w:rsidRPr="00A95CD0">
              <w:rPr>
                <w:rFonts w:ascii="Arial" w:hAnsi="Arial" w:cs="Arial"/>
                <w:b/>
              </w:rPr>
              <w:t xml:space="preserve">*** For each additional </w:t>
            </w:r>
            <w:r>
              <w:rPr>
                <w:rFonts w:ascii="Arial" w:hAnsi="Arial" w:cs="Arial"/>
                <w:b/>
              </w:rPr>
              <w:t>co-</w:t>
            </w:r>
            <w:r w:rsidRPr="00A95CD0">
              <w:rPr>
                <w:rFonts w:ascii="Arial" w:hAnsi="Arial" w:cs="Arial"/>
                <w:b/>
              </w:rPr>
              <w:t>author, the first author or senior author must justify inclusion of more than nine authors and attach justification statements. ***</w:t>
            </w:r>
          </w:p>
        </w:tc>
      </w:tr>
      <w:tr w:rsidR="00145179" w14:paraId="044F54C7" w14:textId="77777777" w:rsidTr="00DC35CF">
        <w:trPr>
          <w:trHeight w:val="720"/>
        </w:trPr>
        <w:tc>
          <w:tcPr>
            <w:tcW w:w="1922" w:type="pct"/>
            <w:tcBorders>
              <w:top w:val="single" w:sz="8" w:space="0" w:color="auto"/>
              <w:bottom w:val="single" w:sz="8" w:space="0" w:color="auto"/>
            </w:tcBorders>
          </w:tcPr>
          <w:p w14:paraId="07392246" w14:textId="77777777" w:rsidR="00145179" w:rsidRPr="00A95CD0" w:rsidRDefault="00145179" w:rsidP="00145179">
            <w:pPr>
              <w:pStyle w:val="ListParagraph"/>
              <w:numPr>
                <w:ilvl w:val="0"/>
                <w:numId w:val="4"/>
              </w:numPr>
              <w:rPr>
                <w:rFonts w:ascii="Arial" w:hAnsi="Arial" w:cs="Arial"/>
                <w:caps/>
                <w:spacing w:val="10"/>
                <w:sz w:val="22"/>
              </w:rPr>
            </w:pPr>
            <w:r w:rsidRPr="00A95CD0">
              <w:rPr>
                <w:rFonts w:ascii="Arial" w:hAnsi="Arial" w:cs="Arial"/>
                <w:caps/>
                <w:spacing w:val="10"/>
                <w:sz w:val="22"/>
              </w:rPr>
              <w:t>Co-author</w:t>
            </w:r>
          </w:p>
        </w:tc>
        <w:tc>
          <w:tcPr>
            <w:tcW w:w="1972" w:type="pct"/>
            <w:tcBorders>
              <w:top w:val="single" w:sz="8" w:space="0" w:color="auto"/>
              <w:bottom w:val="single" w:sz="8" w:space="0" w:color="auto"/>
            </w:tcBorders>
          </w:tcPr>
          <w:p w14:paraId="35E4801E" w14:textId="77777777" w:rsidR="00145179" w:rsidRPr="00A95CD0" w:rsidRDefault="00145179" w:rsidP="00DC35CF">
            <w:pPr>
              <w:rPr>
                <w:rFonts w:ascii="Arial" w:hAnsi="Arial" w:cs="Arial"/>
                <w:caps/>
                <w:spacing w:val="10"/>
                <w:sz w:val="20"/>
              </w:rPr>
            </w:pPr>
            <w:r w:rsidRPr="00A95CD0">
              <w:rPr>
                <w:rFonts w:ascii="Arial" w:hAnsi="Arial" w:cs="Arial"/>
                <w:caps/>
                <w:spacing w:val="10"/>
                <w:sz w:val="20"/>
              </w:rPr>
              <w:t>Signature</w:t>
            </w:r>
          </w:p>
        </w:tc>
        <w:tc>
          <w:tcPr>
            <w:tcW w:w="1106" w:type="pct"/>
            <w:tcBorders>
              <w:top w:val="single" w:sz="8" w:space="0" w:color="auto"/>
              <w:bottom w:val="single" w:sz="8" w:space="0" w:color="auto"/>
            </w:tcBorders>
          </w:tcPr>
          <w:p w14:paraId="1A13CA94" w14:textId="77777777" w:rsidR="00145179" w:rsidRPr="00A95CD0" w:rsidRDefault="00145179" w:rsidP="00DC35CF">
            <w:pPr>
              <w:rPr>
                <w:rFonts w:ascii="Arial" w:hAnsi="Arial" w:cs="Arial"/>
                <w:caps/>
                <w:spacing w:val="10"/>
                <w:sz w:val="20"/>
              </w:rPr>
            </w:pPr>
            <w:r w:rsidRPr="00A95CD0">
              <w:rPr>
                <w:rFonts w:ascii="Arial" w:hAnsi="Arial" w:cs="Arial"/>
                <w:caps/>
                <w:spacing w:val="10"/>
                <w:sz w:val="20"/>
              </w:rPr>
              <w:t>Date (MM/DD/YYYY)</w:t>
            </w:r>
          </w:p>
        </w:tc>
      </w:tr>
      <w:tr w:rsidR="00145179" w14:paraId="6A53E8F7" w14:textId="77777777" w:rsidTr="00DC35CF">
        <w:trPr>
          <w:trHeight w:val="720"/>
        </w:trPr>
        <w:tc>
          <w:tcPr>
            <w:tcW w:w="5000" w:type="pct"/>
            <w:gridSpan w:val="3"/>
            <w:tcBorders>
              <w:top w:val="single" w:sz="8" w:space="0" w:color="auto"/>
              <w:bottom w:val="single" w:sz="8" w:space="0" w:color="auto"/>
            </w:tcBorders>
          </w:tcPr>
          <w:p w14:paraId="727414EE" w14:textId="77777777" w:rsidR="00145179" w:rsidRPr="00A95CD0" w:rsidRDefault="00145179" w:rsidP="00DC35CF">
            <w:pPr>
              <w:rPr>
                <w:rFonts w:ascii="Arial" w:hAnsi="Arial" w:cs="Arial"/>
                <w:caps/>
                <w:spacing w:val="10"/>
              </w:rPr>
            </w:pPr>
            <w:r w:rsidRPr="00A95CD0">
              <w:rPr>
                <w:rFonts w:ascii="Arial" w:hAnsi="Arial" w:cs="Arial"/>
                <w:caps/>
                <w:spacing w:val="10"/>
              </w:rPr>
              <w:t>CONTRIBUTION</w:t>
            </w:r>
          </w:p>
        </w:tc>
      </w:tr>
      <w:tr w:rsidR="00145179" w14:paraId="59ACEDB8" w14:textId="77777777" w:rsidTr="00DC35CF">
        <w:trPr>
          <w:trHeight w:val="720"/>
        </w:trPr>
        <w:tc>
          <w:tcPr>
            <w:tcW w:w="1922" w:type="pct"/>
            <w:tcBorders>
              <w:top w:val="single" w:sz="18" w:space="0" w:color="auto"/>
              <w:bottom w:val="single" w:sz="8" w:space="0" w:color="auto"/>
            </w:tcBorders>
          </w:tcPr>
          <w:p w14:paraId="301D4B56" w14:textId="77777777" w:rsidR="00145179" w:rsidRPr="00492F3A" w:rsidRDefault="00145179" w:rsidP="00145179">
            <w:pPr>
              <w:pStyle w:val="ListParagraph"/>
              <w:numPr>
                <w:ilvl w:val="0"/>
                <w:numId w:val="4"/>
              </w:numPr>
              <w:ind w:left="330"/>
              <w:rPr>
                <w:rFonts w:ascii="Arial" w:hAnsi="Arial" w:cs="Arial"/>
                <w:caps/>
                <w:spacing w:val="10"/>
                <w:sz w:val="20"/>
                <w:szCs w:val="20"/>
              </w:rPr>
            </w:pPr>
            <w:r w:rsidRPr="00492F3A">
              <w:rPr>
                <w:rFonts w:ascii="Arial" w:hAnsi="Arial" w:cs="Arial"/>
                <w:caps/>
                <w:spacing w:val="10"/>
                <w:sz w:val="20"/>
                <w:szCs w:val="20"/>
              </w:rPr>
              <w:t>Co-author</w:t>
            </w:r>
          </w:p>
        </w:tc>
        <w:tc>
          <w:tcPr>
            <w:tcW w:w="1972" w:type="pct"/>
            <w:tcBorders>
              <w:top w:val="single" w:sz="18" w:space="0" w:color="auto"/>
              <w:bottom w:val="single" w:sz="8" w:space="0" w:color="auto"/>
            </w:tcBorders>
          </w:tcPr>
          <w:p w14:paraId="6EDFE287" w14:textId="77777777" w:rsidR="00145179" w:rsidRPr="00492F3A" w:rsidRDefault="00145179" w:rsidP="00DC35CF">
            <w:pPr>
              <w:rPr>
                <w:rFonts w:ascii="Arial" w:hAnsi="Arial" w:cs="Arial"/>
                <w:caps/>
                <w:spacing w:val="10"/>
                <w:sz w:val="20"/>
                <w:szCs w:val="20"/>
              </w:rPr>
            </w:pPr>
            <w:r w:rsidRPr="00492F3A">
              <w:rPr>
                <w:rFonts w:ascii="Arial" w:hAnsi="Arial" w:cs="Arial"/>
                <w:caps/>
                <w:spacing w:val="10"/>
                <w:sz w:val="20"/>
                <w:szCs w:val="20"/>
              </w:rPr>
              <w:t>Signature</w:t>
            </w:r>
          </w:p>
        </w:tc>
        <w:tc>
          <w:tcPr>
            <w:tcW w:w="1106" w:type="pct"/>
            <w:tcBorders>
              <w:top w:val="single" w:sz="18" w:space="0" w:color="auto"/>
              <w:bottom w:val="single" w:sz="8" w:space="0" w:color="auto"/>
            </w:tcBorders>
          </w:tcPr>
          <w:p w14:paraId="1E024F67" w14:textId="77777777" w:rsidR="00145179" w:rsidRPr="00492F3A" w:rsidRDefault="00145179" w:rsidP="00DC35CF">
            <w:pPr>
              <w:rPr>
                <w:rFonts w:ascii="Arial" w:hAnsi="Arial" w:cs="Arial"/>
                <w:caps/>
                <w:spacing w:val="10"/>
                <w:sz w:val="20"/>
                <w:szCs w:val="20"/>
              </w:rPr>
            </w:pPr>
            <w:r w:rsidRPr="00492F3A">
              <w:rPr>
                <w:rFonts w:ascii="Arial" w:hAnsi="Arial" w:cs="Arial"/>
                <w:caps/>
                <w:spacing w:val="10"/>
                <w:sz w:val="20"/>
                <w:szCs w:val="20"/>
              </w:rPr>
              <w:t>Date (MM/DD/YYYY)</w:t>
            </w:r>
          </w:p>
        </w:tc>
      </w:tr>
      <w:tr w:rsidR="00145179" w14:paraId="62C517E7" w14:textId="77777777" w:rsidTr="00DC35CF">
        <w:trPr>
          <w:trHeight w:val="720"/>
        </w:trPr>
        <w:tc>
          <w:tcPr>
            <w:tcW w:w="5000" w:type="pct"/>
            <w:gridSpan w:val="3"/>
            <w:tcBorders>
              <w:top w:val="single" w:sz="8" w:space="0" w:color="auto"/>
              <w:bottom w:val="single" w:sz="8" w:space="0" w:color="auto"/>
            </w:tcBorders>
          </w:tcPr>
          <w:p w14:paraId="5A289ABD" w14:textId="77777777" w:rsidR="00145179" w:rsidRDefault="00145179" w:rsidP="00DC35CF">
            <w:pPr>
              <w:rPr>
                <w:rFonts w:ascii="Arial" w:hAnsi="Arial" w:cs="Arial"/>
                <w:caps/>
                <w:spacing w:val="10"/>
                <w:sz w:val="16"/>
              </w:rPr>
            </w:pPr>
            <w:r w:rsidRPr="00492F3A">
              <w:rPr>
                <w:rFonts w:ascii="Arial" w:hAnsi="Arial" w:cs="Arial"/>
                <w:caps/>
                <w:spacing w:val="10"/>
                <w:sz w:val="20"/>
              </w:rPr>
              <w:t>CONTRIBUTION</w:t>
            </w:r>
          </w:p>
        </w:tc>
      </w:tr>
      <w:tr w:rsidR="00145179" w14:paraId="3B21BCAC" w14:textId="77777777" w:rsidTr="00DC35CF">
        <w:trPr>
          <w:trHeight w:val="720"/>
        </w:trPr>
        <w:tc>
          <w:tcPr>
            <w:tcW w:w="1922" w:type="pct"/>
            <w:tcBorders>
              <w:top w:val="single" w:sz="18" w:space="0" w:color="auto"/>
              <w:bottom w:val="single" w:sz="8" w:space="0" w:color="auto"/>
            </w:tcBorders>
            <w:shd w:val="clear" w:color="auto" w:fill="auto"/>
          </w:tcPr>
          <w:p w14:paraId="3E32F18E" w14:textId="77777777" w:rsidR="00145179" w:rsidRPr="00DF7827" w:rsidRDefault="00145179" w:rsidP="00145179">
            <w:pPr>
              <w:pStyle w:val="ListParagraph"/>
              <w:numPr>
                <w:ilvl w:val="0"/>
                <w:numId w:val="4"/>
              </w:numPr>
              <w:ind w:left="330"/>
              <w:rPr>
                <w:rFonts w:ascii="Arial" w:hAnsi="Arial" w:cs="Arial"/>
                <w:caps/>
                <w:spacing w:val="10"/>
                <w:sz w:val="20"/>
              </w:rPr>
            </w:pPr>
            <w:r w:rsidRPr="00DF7827">
              <w:rPr>
                <w:rFonts w:ascii="Arial" w:hAnsi="Arial" w:cs="Arial"/>
                <w:caps/>
                <w:spacing w:val="10"/>
                <w:sz w:val="20"/>
              </w:rPr>
              <w:t>Co-author</w:t>
            </w:r>
          </w:p>
          <w:p w14:paraId="436998FF" w14:textId="77777777" w:rsidR="00145179" w:rsidRPr="00DF7827" w:rsidRDefault="00145179" w:rsidP="00DC35CF">
            <w:pPr>
              <w:ind w:firstLine="720"/>
              <w:rPr>
                <w:rFonts w:ascii="Arial" w:hAnsi="Arial" w:cs="Arial"/>
                <w:caps/>
                <w:spacing w:val="10"/>
                <w:sz w:val="20"/>
              </w:rPr>
            </w:pPr>
          </w:p>
        </w:tc>
        <w:tc>
          <w:tcPr>
            <w:tcW w:w="1972" w:type="pct"/>
            <w:tcBorders>
              <w:top w:val="single" w:sz="18" w:space="0" w:color="auto"/>
              <w:bottom w:val="single" w:sz="8" w:space="0" w:color="auto"/>
            </w:tcBorders>
            <w:shd w:val="clear" w:color="auto" w:fill="auto"/>
          </w:tcPr>
          <w:p w14:paraId="451F4242" w14:textId="77777777" w:rsidR="00145179" w:rsidRPr="00DF7827" w:rsidRDefault="00145179" w:rsidP="00DC35CF">
            <w:pPr>
              <w:rPr>
                <w:rFonts w:ascii="Arial" w:hAnsi="Arial" w:cs="Arial"/>
                <w:caps/>
                <w:spacing w:val="10"/>
                <w:sz w:val="20"/>
              </w:rPr>
            </w:pPr>
            <w:r w:rsidRPr="00DF7827">
              <w:rPr>
                <w:rFonts w:ascii="Arial" w:hAnsi="Arial" w:cs="Arial"/>
                <w:caps/>
                <w:spacing w:val="10"/>
                <w:sz w:val="20"/>
              </w:rPr>
              <w:t>Signature</w:t>
            </w:r>
          </w:p>
          <w:p w14:paraId="5B3DACBA" w14:textId="77777777" w:rsidR="00145179" w:rsidRPr="00DF7827" w:rsidRDefault="00145179" w:rsidP="00DC35CF">
            <w:pPr>
              <w:ind w:firstLine="720"/>
              <w:rPr>
                <w:rFonts w:ascii="Arial" w:hAnsi="Arial" w:cs="Arial"/>
                <w:caps/>
                <w:spacing w:val="10"/>
                <w:sz w:val="20"/>
              </w:rPr>
            </w:pPr>
          </w:p>
        </w:tc>
        <w:tc>
          <w:tcPr>
            <w:tcW w:w="1106" w:type="pct"/>
            <w:tcBorders>
              <w:top w:val="single" w:sz="18" w:space="0" w:color="auto"/>
              <w:bottom w:val="single" w:sz="8" w:space="0" w:color="auto"/>
            </w:tcBorders>
            <w:shd w:val="clear" w:color="auto" w:fill="auto"/>
          </w:tcPr>
          <w:p w14:paraId="681831BC" w14:textId="77777777" w:rsidR="00145179" w:rsidRPr="00DF7827" w:rsidRDefault="00145179" w:rsidP="00DC35CF">
            <w:pPr>
              <w:rPr>
                <w:rFonts w:ascii="Arial" w:hAnsi="Arial" w:cs="Arial"/>
                <w:caps/>
                <w:spacing w:val="10"/>
                <w:sz w:val="20"/>
              </w:rPr>
            </w:pPr>
            <w:r w:rsidRPr="00DF7827">
              <w:rPr>
                <w:rFonts w:ascii="Arial" w:hAnsi="Arial" w:cs="Arial"/>
                <w:caps/>
                <w:spacing w:val="10"/>
                <w:sz w:val="20"/>
              </w:rPr>
              <w:t>Date (MM/DD/YYYY)</w:t>
            </w:r>
          </w:p>
          <w:p w14:paraId="0338F528" w14:textId="77777777" w:rsidR="00145179" w:rsidRPr="00DF7827" w:rsidRDefault="00145179" w:rsidP="00DC35CF">
            <w:pPr>
              <w:ind w:firstLine="720"/>
              <w:rPr>
                <w:rFonts w:ascii="Arial" w:hAnsi="Arial" w:cs="Arial"/>
                <w:caps/>
                <w:spacing w:val="10"/>
                <w:sz w:val="20"/>
              </w:rPr>
            </w:pPr>
          </w:p>
        </w:tc>
      </w:tr>
      <w:tr w:rsidR="00145179" w14:paraId="4E6C0658" w14:textId="77777777" w:rsidTr="00DC35CF">
        <w:trPr>
          <w:trHeight w:val="720"/>
        </w:trPr>
        <w:tc>
          <w:tcPr>
            <w:tcW w:w="5000" w:type="pct"/>
            <w:gridSpan w:val="3"/>
            <w:tcBorders>
              <w:top w:val="single" w:sz="8" w:space="0" w:color="auto"/>
              <w:bottom w:val="single" w:sz="8" w:space="0" w:color="auto"/>
            </w:tcBorders>
          </w:tcPr>
          <w:p w14:paraId="184FF4B8" w14:textId="77777777" w:rsidR="00145179" w:rsidRDefault="00145179" w:rsidP="00DC35CF">
            <w:pPr>
              <w:rPr>
                <w:rFonts w:ascii="Arial" w:hAnsi="Arial" w:cs="Arial"/>
                <w:caps/>
                <w:spacing w:val="10"/>
                <w:sz w:val="16"/>
              </w:rPr>
            </w:pPr>
            <w:r w:rsidRPr="00DF7827">
              <w:rPr>
                <w:rFonts w:ascii="Arial" w:hAnsi="Arial" w:cs="Arial"/>
                <w:caps/>
                <w:spacing w:val="10"/>
                <w:sz w:val="20"/>
              </w:rPr>
              <w:t>CONTRIBUTION</w:t>
            </w:r>
          </w:p>
        </w:tc>
      </w:tr>
      <w:tr w:rsidR="00145179" w14:paraId="63F03DA5" w14:textId="77777777" w:rsidTr="00DC35CF">
        <w:trPr>
          <w:trHeight w:val="720"/>
        </w:trPr>
        <w:tc>
          <w:tcPr>
            <w:tcW w:w="1922" w:type="pct"/>
            <w:tcBorders>
              <w:top w:val="single" w:sz="18" w:space="0" w:color="auto"/>
              <w:bottom w:val="single" w:sz="8" w:space="0" w:color="auto"/>
            </w:tcBorders>
          </w:tcPr>
          <w:p w14:paraId="213C2D18" w14:textId="77777777" w:rsidR="00145179" w:rsidRPr="00B34196" w:rsidRDefault="00145179" w:rsidP="00145179">
            <w:pPr>
              <w:pStyle w:val="ListParagraph"/>
              <w:numPr>
                <w:ilvl w:val="0"/>
                <w:numId w:val="4"/>
              </w:numPr>
              <w:rPr>
                <w:rFonts w:ascii="Arial" w:hAnsi="Arial" w:cs="Arial"/>
                <w:caps/>
                <w:spacing w:val="10"/>
                <w:sz w:val="20"/>
              </w:rPr>
            </w:pPr>
            <w:r w:rsidRPr="00B34196">
              <w:rPr>
                <w:rFonts w:ascii="Arial" w:hAnsi="Arial" w:cs="Arial"/>
                <w:caps/>
                <w:spacing w:val="10"/>
                <w:sz w:val="20"/>
              </w:rPr>
              <w:t>Co-author</w:t>
            </w:r>
          </w:p>
        </w:tc>
        <w:tc>
          <w:tcPr>
            <w:tcW w:w="1972" w:type="pct"/>
            <w:tcBorders>
              <w:top w:val="single" w:sz="18" w:space="0" w:color="auto"/>
              <w:bottom w:val="single" w:sz="8" w:space="0" w:color="auto"/>
            </w:tcBorders>
          </w:tcPr>
          <w:p w14:paraId="1C9AC45E" w14:textId="77777777" w:rsidR="00145179" w:rsidRPr="00B34196" w:rsidRDefault="00145179" w:rsidP="00DC35CF">
            <w:pPr>
              <w:rPr>
                <w:rFonts w:ascii="Arial" w:hAnsi="Arial" w:cs="Arial"/>
                <w:caps/>
                <w:spacing w:val="10"/>
                <w:sz w:val="20"/>
              </w:rPr>
            </w:pPr>
            <w:r w:rsidRPr="00B34196">
              <w:rPr>
                <w:rFonts w:ascii="Arial" w:hAnsi="Arial" w:cs="Arial"/>
                <w:caps/>
                <w:spacing w:val="10"/>
                <w:sz w:val="20"/>
              </w:rPr>
              <w:t>Signature</w:t>
            </w:r>
          </w:p>
        </w:tc>
        <w:tc>
          <w:tcPr>
            <w:tcW w:w="1106" w:type="pct"/>
            <w:tcBorders>
              <w:top w:val="single" w:sz="18" w:space="0" w:color="auto"/>
              <w:bottom w:val="single" w:sz="8" w:space="0" w:color="auto"/>
            </w:tcBorders>
          </w:tcPr>
          <w:p w14:paraId="786C0B09" w14:textId="77777777" w:rsidR="00145179" w:rsidRPr="00B34196" w:rsidRDefault="00145179" w:rsidP="00DC35CF">
            <w:pPr>
              <w:rPr>
                <w:rFonts w:ascii="Arial" w:hAnsi="Arial" w:cs="Arial"/>
                <w:caps/>
                <w:spacing w:val="10"/>
                <w:sz w:val="20"/>
              </w:rPr>
            </w:pPr>
            <w:r w:rsidRPr="00B34196">
              <w:rPr>
                <w:rFonts w:ascii="Arial" w:hAnsi="Arial" w:cs="Arial"/>
                <w:caps/>
                <w:spacing w:val="10"/>
                <w:sz w:val="20"/>
              </w:rPr>
              <w:t>Date (MM/DD/YYYY)</w:t>
            </w:r>
          </w:p>
        </w:tc>
      </w:tr>
      <w:tr w:rsidR="00145179" w14:paraId="67AD23E4" w14:textId="77777777" w:rsidTr="00DC35CF">
        <w:trPr>
          <w:trHeight w:val="720"/>
        </w:trPr>
        <w:tc>
          <w:tcPr>
            <w:tcW w:w="5000" w:type="pct"/>
            <w:gridSpan w:val="3"/>
            <w:tcBorders>
              <w:top w:val="single" w:sz="8" w:space="0" w:color="auto"/>
              <w:bottom w:val="single" w:sz="18" w:space="0" w:color="auto"/>
            </w:tcBorders>
          </w:tcPr>
          <w:p w14:paraId="1279DA01" w14:textId="77777777" w:rsidR="00145179" w:rsidRPr="00B34196" w:rsidRDefault="00145179" w:rsidP="00DC35CF">
            <w:pPr>
              <w:rPr>
                <w:rFonts w:ascii="Arial" w:hAnsi="Arial" w:cs="Arial"/>
                <w:caps/>
                <w:spacing w:val="10"/>
                <w:sz w:val="20"/>
              </w:rPr>
            </w:pPr>
            <w:r w:rsidRPr="00B34196">
              <w:rPr>
                <w:rFonts w:ascii="Arial" w:hAnsi="Arial" w:cs="Arial"/>
                <w:caps/>
                <w:spacing w:val="10"/>
                <w:sz w:val="20"/>
              </w:rPr>
              <w:t>Contribution</w:t>
            </w:r>
          </w:p>
        </w:tc>
      </w:tr>
      <w:tr w:rsidR="00145179" w14:paraId="4272476A" w14:textId="77777777" w:rsidTr="00DC35CF">
        <w:trPr>
          <w:trHeight w:val="720"/>
        </w:trPr>
        <w:tc>
          <w:tcPr>
            <w:tcW w:w="1922" w:type="pct"/>
            <w:tcBorders>
              <w:top w:val="single" w:sz="18" w:space="0" w:color="auto"/>
              <w:bottom w:val="single" w:sz="8" w:space="0" w:color="auto"/>
            </w:tcBorders>
          </w:tcPr>
          <w:p w14:paraId="7846BF43" w14:textId="77777777" w:rsidR="00145179" w:rsidRPr="005E497B" w:rsidRDefault="00145179" w:rsidP="00145179">
            <w:pPr>
              <w:pStyle w:val="ListParagraph"/>
              <w:numPr>
                <w:ilvl w:val="0"/>
                <w:numId w:val="4"/>
              </w:numPr>
              <w:rPr>
                <w:rFonts w:ascii="Arial" w:hAnsi="Arial" w:cs="Arial"/>
                <w:caps/>
                <w:spacing w:val="10"/>
                <w:sz w:val="20"/>
              </w:rPr>
            </w:pPr>
            <w:r w:rsidRPr="005E497B">
              <w:rPr>
                <w:rFonts w:ascii="Arial" w:hAnsi="Arial" w:cs="Arial"/>
                <w:caps/>
                <w:spacing w:val="10"/>
                <w:sz w:val="20"/>
              </w:rPr>
              <w:t>Co-author</w:t>
            </w:r>
          </w:p>
        </w:tc>
        <w:tc>
          <w:tcPr>
            <w:tcW w:w="1972" w:type="pct"/>
            <w:tcBorders>
              <w:top w:val="single" w:sz="18" w:space="0" w:color="auto"/>
              <w:bottom w:val="single" w:sz="8" w:space="0" w:color="auto"/>
            </w:tcBorders>
          </w:tcPr>
          <w:p w14:paraId="4D245A96" w14:textId="77777777" w:rsidR="00145179" w:rsidRPr="005E497B" w:rsidRDefault="00145179" w:rsidP="00DC35CF">
            <w:pPr>
              <w:rPr>
                <w:rFonts w:ascii="Arial" w:hAnsi="Arial" w:cs="Arial"/>
                <w:caps/>
                <w:spacing w:val="10"/>
                <w:sz w:val="20"/>
              </w:rPr>
            </w:pPr>
            <w:r w:rsidRPr="005E497B">
              <w:rPr>
                <w:rFonts w:ascii="Arial" w:hAnsi="Arial" w:cs="Arial"/>
                <w:caps/>
                <w:spacing w:val="10"/>
                <w:sz w:val="20"/>
              </w:rPr>
              <w:t>Signature</w:t>
            </w:r>
          </w:p>
        </w:tc>
        <w:tc>
          <w:tcPr>
            <w:tcW w:w="1106" w:type="pct"/>
            <w:tcBorders>
              <w:top w:val="single" w:sz="18" w:space="0" w:color="auto"/>
              <w:bottom w:val="single" w:sz="8" w:space="0" w:color="auto"/>
            </w:tcBorders>
          </w:tcPr>
          <w:p w14:paraId="06B4000B" w14:textId="77777777" w:rsidR="00145179" w:rsidRPr="005E497B" w:rsidRDefault="00145179" w:rsidP="00DC35CF">
            <w:pPr>
              <w:rPr>
                <w:rFonts w:ascii="Arial" w:hAnsi="Arial" w:cs="Arial"/>
                <w:caps/>
                <w:spacing w:val="10"/>
                <w:sz w:val="20"/>
              </w:rPr>
            </w:pPr>
            <w:r w:rsidRPr="005E497B">
              <w:rPr>
                <w:rFonts w:ascii="Arial" w:hAnsi="Arial" w:cs="Arial"/>
                <w:caps/>
                <w:spacing w:val="10"/>
                <w:sz w:val="20"/>
              </w:rPr>
              <w:t>Date (MM/DD/YYYY)</w:t>
            </w:r>
          </w:p>
        </w:tc>
      </w:tr>
      <w:tr w:rsidR="00145179" w14:paraId="3BA8723A" w14:textId="77777777" w:rsidTr="00DC35CF">
        <w:trPr>
          <w:trHeight w:val="720"/>
        </w:trPr>
        <w:tc>
          <w:tcPr>
            <w:tcW w:w="5000" w:type="pct"/>
            <w:gridSpan w:val="3"/>
            <w:tcBorders>
              <w:top w:val="single" w:sz="8" w:space="0" w:color="auto"/>
              <w:bottom w:val="single" w:sz="8" w:space="0" w:color="auto"/>
            </w:tcBorders>
          </w:tcPr>
          <w:p w14:paraId="352A87CC" w14:textId="77777777" w:rsidR="00145179" w:rsidRPr="005E497B" w:rsidRDefault="00145179" w:rsidP="00DC35CF">
            <w:pPr>
              <w:rPr>
                <w:rFonts w:ascii="Arial" w:hAnsi="Arial" w:cs="Arial"/>
                <w:caps/>
                <w:spacing w:val="10"/>
                <w:sz w:val="20"/>
              </w:rPr>
            </w:pPr>
            <w:r w:rsidRPr="005E497B">
              <w:rPr>
                <w:rFonts w:ascii="Arial" w:hAnsi="Arial" w:cs="Arial"/>
                <w:caps/>
                <w:spacing w:val="10"/>
                <w:sz w:val="20"/>
              </w:rPr>
              <w:lastRenderedPageBreak/>
              <w:t>CONtribution</w:t>
            </w:r>
          </w:p>
        </w:tc>
      </w:tr>
      <w:tr w:rsidR="00145179" w14:paraId="1B042FD7" w14:textId="77777777" w:rsidTr="00DC35CF">
        <w:trPr>
          <w:trHeight w:val="720"/>
        </w:trPr>
        <w:tc>
          <w:tcPr>
            <w:tcW w:w="1922" w:type="pct"/>
            <w:tcBorders>
              <w:top w:val="single" w:sz="18" w:space="0" w:color="auto"/>
              <w:bottom w:val="single" w:sz="8" w:space="0" w:color="auto"/>
            </w:tcBorders>
          </w:tcPr>
          <w:p w14:paraId="48330219" w14:textId="77777777" w:rsidR="00145179" w:rsidRPr="00DB5C3E" w:rsidRDefault="00145179" w:rsidP="00145179">
            <w:pPr>
              <w:pStyle w:val="ListParagraph"/>
              <w:numPr>
                <w:ilvl w:val="0"/>
                <w:numId w:val="4"/>
              </w:numPr>
              <w:rPr>
                <w:rFonts w:ascii="Arial" w:hAnsi="Arial" w:cs="Arial"/>
                <w:caps/>
                <w:spacing w:val="10"/>
                <w:sz w:val="20"/>
              </w:rPr>
            </w:pPr>
            <w:r w:rsidRPr="00DB5C3E">
              <w:rPr>
                <w:rFonts w:ascii="Arial" w:hAnsi="Arial" w:cs="Arial"/>
                <w:caps/>
                <w:spacing w:val="10"/>
                <w:sz w:val="20"/>
              </w:rPr>
              <w:t>Co-author</w:t>
            </w:r>
          </w:p>
        </w:tc>
        <w:tc>
          <w:tcPr>
            <w:tcW w:w="1972" w:type="pct"/>
            <w:tcBorders>
              <w:top w:val="single" w:sz="18" w:space="0" w:color="auto"/>
              <w:bottom w:val="single" w:sz="8" w:space="0" w:color="auto"/>
            </w:tcBorders>
          </w:tcPr>
          <w:p w14:paraId="67E4498E" w14:textId="77777777" w:rsidR="00145179" w:rsidRPr="00DB5C3E" w:rsidRDefault="00145179" w:rsidP="00DC35CF">
            <w:pPr>
              <w:rPr>
                <w:rFonts w:ascii="Arial" w:hAnsi="Arial" w:cs="Arial"/>
                <w:caps/>
                <w:spacing w:val="10"/>
                <w:sz w:val="20"/>
              </w:rPr>
            </w:pPr>
            <w:r w:rsidRPr="00DB5C3E">
              <w:rPr>
                <w:rFonts w:ascii="Arial" w:hAnsi="Arial" w:cs="Arial"/>
                <w:caps/>
                <w:spacing w:val="10"/>
                <w:sz w:val="20"/>
              </w:rPr>
              <w:t>Signature</w:t>
            </w:r>
          </w:p>
        </w:tc>
        <w:tc>
          <w:tcPr>
            <w:tcW w:w="1106" w:type="pct"/>
            <w:tcBorders>
              <w:top w:val="single" w:sz="18" w:space="0" w:color="auto"/>
              <w:bottom w:val="single" w:sz="8" w:space="0" w:color="auto"/>
            </w:tcBorders>
          </w:tcPr>
          <w:p w14:paraId="3BE6A993" w14:textId="77777777" w:rsidR="00145179" w:rsidRPr="00DB5C3E" w:rsidRDefault="00145179" w:rsidP="00DC35CF">
            <w:pPr>
              <w:rPr>
                <w:rFonts w:ascii="Arial" w:hAnsi="Arial" w:cs="Arial"/>
                <w:caps/>
                <w:spacing w:val="10"/>
                <w:sz w:val="20"/>
              </w:rPr>
            </w:pPr>
            <w:r w:rsidRPr="00DB5C3E">
              <w:rPr>
                <w:rFonts w:ascii="Arial" w:hAnsi="Arial" w:cs="Arial"/>
                <w:caps/>
                <w:spacing w:val="10"/>
                <w:sz w:val="20"/>
              </w:rPr>
              <w:t>Date (MM/DD/YYYY)</w:t>
            </w:r>
          </w:p>
        </w:tc>
      </w:tr>
      <w:tr w:rsidR="00145179" w14:paraId="060FCC40" w14:textId="77777777" w:rsidTr="00DC35CF">
        <w:trPr>
          <w:trHeight w:val="720"/>
        </w:trPr>
        <w:tc>
          <w:tcPr>
            <w:tcW w:w="5000" w:type="pct"/>
            <w:gridSpan w:val="3"/>
            <w:tcBorders>
              <w:top w:val="single" w:sz="8" w:space="0" w:color="auto"/>
              <w:bottom w:val="single" w:sz="8" w:space="0" w:color="auto"/>
            </w:tcBorders>
          </w:tcPr>
          <w:p w14:paraId="0AAC10DE" w14:textId="77777777" w:rsidR="00145179" w:rsidRDefault="00145179" w:rsidP="00DC35CF">
            <w:pPr>
              <w:rPr>
                <w:rFonts w:ascii="Arial" w:hAnsi="Arial" w:cs="Arial"/>
                <w:caps/>
                <w:spacing w:val="10"/>
                <w:sz w:val="16"/>
              </w:rPr>
            </w:pPr>
            <w:r w:rsidRPr="00DB5C3E">
              <w:rPr>
                <w:rFonts w:ascii="Arial" w:hAnsi="Arial" w:cs="Arial"/>
                <w:caps/>
                <w:spacing w:val="10"/>
                <w:sz w:val="20"/>
              </w:rPr>
              <w:t>CONTRIBUTION</w:t>
            </w:r>
          </w:p>
        </w:tc>
      </w:tr>
      <w:tr w:rsidR="00145179" w14:paraId="7846A673" w14:textId="77777777" w:rsidTr="00DC35CF">
        <w:trPr>
          <w:trHeight w:val="259"/>
        </w:trPr>
        <w:tc>
          <w:tcPr>
            <w:tcW w:w="5000" w:type="pct"/>
            <w:gridSpan w:val="3"/>
            <w:tcBorders>
              <w:top w:val="single" w:sz="18" w:space="0" w:color="000000"/>
              <w:bottom w:val="single" w:sz="18" w:space="0" w:color="000000"/>
            </w:tcBorders>
          </w:tcPr>
          <w:p w14:paraId="271B5E30" w14:textId="77777777" w:rsidR="00145179" w:rsidRDefault="00145179" w:rsidP="00DC35CF">
            <w:pPr>
              <w:rPr>
                <w:rFonts w:ascii="Arial" w:hAnsi="Arial" w:cs="Arial"/>
                <w:caps/>
                <w:spacing w:val="10"/>
                <w:sz w:val="20"/>
              </w:rPr>
            </w:pPr>
            <w:r w:rsidRPr="00E8250F">
              <w:rPr>
                <w:rFonts w:ascii="Arial" w:hAnsi="Arial" w:cs="Arial"/>
                <w:caps/>
                <w:spacing w:val="10"/>
                <w:sz w:val="20"/>
              </w:rPr>
              <w:t xml:space="preserve">Justification for more than Nine authors: </w:t>
            </w:r>
          </w:p>
          <w:p w14:paraId="5FF90DFC" w14:textId="77777777" w:rsidR="00145179" w:rsidRDefault="00145179" w:rsidP="00DC35CF">
            <w:pPr>
              <w:rPr>
                <w:rFonts w:ascii="Arial" w:hAnsi="Arial" w:cs="Arial"/>
                <w:caps/>
                <w:spacing w:val="10"/>
                <w:sz w:val="20"/>
              </w:rPr>
            </w:pPr>
          </w:p>
          <w:p w14:paraId="709A5F60" w14:textId="77777777" w:rsidR="00145179" w:rsidRPr="00E8250F" w:rsidRDefault="00145179" w:rsidP="00DC35CF">
            <w:pPr>
              <w:rPr>
                <w:rFonts w:ascii="Arial" w:hAnsi="Arial" w:cs="Arial"/>
                <w:caps/>
                <w:spacing w:val="10"/>
                <w:sz w:val="20"/>
              </w:rPr>
            </w:pPr>
          </w:p>
          <w:p w14:paraId="6D49D61D" w14:textId="77777777" w:rsidR="00145179" w:rsidRDefault="00145179" w:rsidP="00DC35CF">
            <w:pPr>
              <w:rPr>
                <w:rFonts w:ascii="Arial" w:hAnsi="Arial" w:cs="Arial"/>
                <w:caps/>
                <w:spacing w:val="10"/>
                <w:sz w:val="16"/>
              </w:rPr>
            </w:pPr>
          </w:p>
          <w:p w14:paraId="44A81AA2" w14:textId="77777777" w:rsidR="00145179" w:rsidRDefault="00145179" w:rsidP="00DC35CF">
            <w:pPr>
              <w:rPr>
                <w:rFonts w:ascii="Arial" w:hAnsi="Arial" w:cs="Arial"/>
                <w:caps/>
                <w:spacing w:val="10"/>
                <w:sz w:val="16"/>
              </w:rPr>
            </w:pPr>
          </w:p>
          <w:p w14:paraId="00129BB0" w14:textId="77777777" w:rsidR="00145179" w:rsidRDefault="00145179" w:rsidP="00DC35CF">
            <w:pPr>
              <w:rPr>
                <w:rFonts w:ascii="Arial" w:hAnsi="Arial" w:cs="Arial"/>
                <w:caps/>
                <w:spacing w:val="10"/>
                <w:sz w:val="16"/>
              </w:rPr>
            </w:pPr>
          </w:p>
          <w:p w14:paraId="64EB5274" w14:textId="77777777" w:rsidR="00145179" w:rsidRDefault="00145179" w:rsidP="00DC35CF">
            <w:pPr>
              <w:rPr>
                <w:rFonts w:ascii="Arial" w:hAnsi="Arial" w:cs="Arial"/>
                <w:caps/>
                <w:spacing w:val="10"/>
                <w:sz w:val="16"/>
              </w:rPr>
            </w:pPr>
          </w:p>
          <w:p w14:paraId="32C709BB" w14:textId="77777777" w:rsidR="00145179" w:rsidRDefault="00145179" w:rsidP="00DC35CF">
            <w:pPr>
              <w:rPr>
                <w:rFonts w:ascii="Arial" w:hAnsi="Arial" w:cs="Arial"/>
                <w:caps/>
                <w:spacing w:val="10"/>
                <w:sz w:val="16"/>
              </w:rPr>
            </w:pPr>
          </w:p>
          <w:p w14:paraId="18CD0707" w14:textId="77777777" w:rsidR="00145179" w:rsidRDefault="00145179" w:rsidP="00DC35CF">
            <w:pPr>
              <w:rPr>
                <w:rFonts w:ascii="Arial" w:hAnsi="Arial" w:cs="Arial"/>
                <w:caps/>
                <w:spacing w:val="10"/>
                <w:sz w:val="16"/>
              </w:rPr>
            </w:pPr>
          </w:p>
          <w:p w14:paraId="0C9364F3" w14:textId="77777777" w:rsidR="00145179" w:rsidRDefault="00145179" w:rsidP="00DC35CF">
            <w:pPr>
              <w:rPr>
                <w:rFonts w:ascii="Arial" w:hAnsi="Arial" w:cs="Arial"/>
                <w:caps/>
                <w:spacing w:val="10"/>
                <w:sz w:val="16"/>
              </w:rPr>
            </w:pPr>
          </w:p>
          <w:p w14:paraId="0D9463BF" w14:textId="77777777" w:rsidR="00145179" w:rsidRDefault="00145179" w:rsidP="00DC35CF">
            <w:pPr>
              <w:rPr>
                <w:rFonts w:ascii="Arial" w:hAnsi="Arial" w:cs="Arial"/>
                <w:caps/>
                <w:spacing w:val="10"/>
                <w:sz w:val="16"/>
              </w:rPr>
            </w:pPr>
          </w:p>
          <w:p w14:paraId="10C342F9" w14:textId="77777777" w:rsidR="00145179" w:rsidRDefault="00145179" w:rsidP="00DC35CF">
            <w:pPr>
              <w:rPr>
                <w:rFonts w:ascii="Arial" w:hAnsi="Arial" w:cs="Arial"/>
                <w:caps/>
                <w:spacing w:val="10"/>
                <w:sz w:val="16"/>
              </w:rPr>
            </w:pPr>
          </w:p>
          <w:p w14:paraId="2DED00DB" w14:textId="77777777" w:rsidR="00145179" w:rsidRDefault="00145179" w:rsidP="00DC35CF">
            <w:pPr>
              <w:rPr>
                <w:rFonts w:ascii="Arial" w:hAnsi="Arial" w:cs="Arial"/>
                <w:caps/>
                <w:spacing w:val="10"/>
                <w:sz w:val="16"/>
              </w:rPr>
            </w:pPr>
          </w:p>
        </w:tc>
      </w:tr>
    </w:tbl>
    <w:p w14:paraId="496C8243" w14:textId="77777777" w:rsidR="00145179" w:rsidRDefault="00145179" w:rsidP="00145179">
      <w:pPr>
        <w:rPr>
          <w:rFonts w:ascii="Arial" w:hAnsi="Arial" w:cs="Arial"/>
          <w:b/>
          <w:sz w:val="28"/>
        </w:rPr>
      </w:pPr>
    </w:p>
    <w:p w14:paraId="62CE212D" w14:textId="77777777" w:rsidR="00145179" w:rsidRDefault="00145179" w:rsidP="00145179">
      <w:pPr>
        <w:rPr>
          <w:rFonts w:ascii="Arial" w:hAnsi="Arial" w:cs="Arial"/>
        </w:rPr>
      </w:pPr>
    </w:p>
    <w:p w14:paraId="18DB9736" w14:textId="77777777" w:rsidR="00145179" w:rsidRDefault="00145179" w:rsidP="00145179">
      <w:pPr>
        <w:rPr>
          <w:rFonts w:ascii="Arial" w:hAnsi="Arial" w:cs="Arial"/>
        </w:rPr>
      </w:pPr>
    </w:p>
    <w:p w14:paraId="3B44C09E" w14:textId="77777777" w:rsidR="00145179" w:rsidRDefault="00145179" w:rsidP="00145179">
      <w:pPr>
        <w:rPr>
          <w:rFonts w:ascii="Arial" w:hAnsi="Arial" w:cs="Arial"/>
        </w:rPr>
      </w:pPr>
    </w:p>
    <w:p w14:paraId="579E4A9C" w14:textId="77777777" w:rsidR="00145179" w:rsidRDefault="00145179" w:rsidP="00145179">
      <w:pPr>
        <w:rPr>
          <w:rFonts w:ascii="Arial" w:hAnsi="Arial" w:cs="Arial"/>
        </w:rPr>
      </w:pPr>
    </w:p>
    <w:p w14:paraId="6EA11B03" w14:textId="77777777" w:rsidR="00145179" w:rsidRDefault="00145179" w:rsidP="00145179">
      <w:pPr>
        <w:rPr>
          <w:rFonts w:ascii="Arial" w:hAnsi="Arial" w:cs="Arial"/>
        </w:rPr>
      </w:pPr>
    </w:p>
    <w:p w14:paraId="359621D9" w14:textId="77777777" w:rsidR="00145179" w:rsidRDefault="00145179" w:rsidP="00145179">
      <w:pPr>
        <w:rPr>
          <w:rFonts w:ascii="Arial" w:hAnsi="Arial" w:cs="Arial"/>
        </w:rPr>
      </w:pPr>
    </w:p>
    <w:p w14:paraId="5B9D6111" w14:textId="77777777" w:rsidR="00145179" w:rsidRDefault="00145179" w:rsidP="00145179">
      <w:pPr>
        <w:rPr>
          <w:rFonts w:ascii="Arial" w:hAnsi="Arial" w:cs="Arial"/>
        </w:rPr>
      </w:pPr>
    </w:p>
    <w:p w14:paraId="3FA19DD8" w14:textId="77777777" w:rsidR="00145179" w:rsidRDefault="00145179" w:rsidP="00145179">
      <w:pPr>
        <w:rPr>
          <w:rFonts w:ascii="Arial" w:hAnsi="Arial" w:cs="Arial"/>
        </w:rPr>
      </w:pPr>
    </w:p>
    <w:p w14:paraId="36314B0D" w14:textId="77777777" w:rsidR="00145179" w:rsidRDefault="00145179" w:rsidP="00145179">
      <w:pPr>
        <w:rPr>
          <w:rFonts w:ascii="Arial" w:hAnsi="Arial" w:cs="Arial"/>
        </w:rPr>
      </w:pPr>
    </w:p>
    <w:p w14:paraId="1C18F490" w14:textId="77777777" w:rsidR="00145179" w:rsidRDefault="00145179" w:rsidP="00145179">
      <w:pPr>
        <w:rPr>
          <w:rFonts w:ascii="Arial" w:hAnsi="Arial" w:cs="Arial"/>
        </w:rPr>
      </w:pPr>
    </w:p>
    <w:p w14:paraId="046AECB1" w14:textId="77777777" w:rsidR="00145179" w:rsidRDefault="00145179" w:rsidP="00145179">
      <w:pPr>
        <w:rPr>
          <w:rFonts w:ascii="Arial" w:hAnsi="Arial" w:cs="Arial"/>
        </w:rPr>
      </w:pPr>
    </w:p>
    <w:p w14:paraId="1506F481" w14:textId="77777777" w:rsidR="00145179" w:rsidRDefault="00145179" w:rsidP="00145179">
      <w:pPr>
        <w:rPr>
          <w:rFonts w:ascii="Arial" w:hAnsi="Arial" w:cs="Arial"/>
        </w:rPr>
      </w:pPr>
    </w:p>
    <w:p w14:paraId="46DEC72A" w14:textId="77777777" w:rsidR="00145179" w:rsidRDefault="00145179" w:rsidP="00145179"/>
    <w:p w14:paraId="489F0B89" w14:textId="77777777" w:rsidR="008A653F" w:rsidRDefault="008A653F"/>
    <w:sectPr w:rsidR="008A653F" w:rsidSect="0014517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9BD2" w14:textId="77777777" w:rsidR="005860D6" w:rsidRDefault="005860D6" w:rsidP="00145179">
      <w:pPr>
        <w:spacing w:after="0" w:line="240" w:lineRule="auto"/>
      </w:pPr>
      <w:r>
        <w:separator/>
      </w:r>
    </w:p>
  </w:endnote>
  <w:endnote w:type="continuationSeparator" w:id="0">
    <w:p w14:paraId="24EA99CF" w14:textId="77777777" w:rsidR="005860D6" w:rsidRDefault="005860D6" w:rsidP="0014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1CAD" w14:textId="77777777" w:rsidR="005860D6" w:rsidRDefault="005860D6" w:rsidP="00145179">
      <w:pPr>
        <w:spacing w:after="0" w:line="240" w:lineRule="auto"/>
      </w:pPr>
      <w:r>
        <w:separator/>
      </w:r>
    </w:p>
  </w:footnote>
  <w:footnote w:type="continuationSeparator" w:id="0">
    <w:p w14:paraId="53831873" w14:textId="77777777" w:rsidR="005860D6" w:rsidRDefault="005860D6" w:rsidP="0014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7974" w14:textId="0DF06792" w:rsidR="00145179" w:rsidRDefault="00145179">
    <w:pPr>
      <w:pStyle w:val="Header"/>
    </w:pPr>
    <w:r w:rsidRPr="00DC2596">
      <w:rPr>
        <w:rFonts w:ascii="Arial" w:hAnsi="Arial" w:cs="Arial"/>
        <w:noProof/>
      </w:rPr>
      <w:drawing>
        <wp:anchor distT="0" distB="0" distL="114300" distR="114300" simplePos="0" relativeHeight="251659264" behindDoc="1" locked="0" layoutInCell="1" allowOverlap="1" wp14:anchorId="58D5F767" wp14:editId="2B52AFEF">
          <wp:simplePos x="0" y="0"/>
          <wp:positionH relativeFrom="margin">
            <wp:posOffset>6248400</wp:posOffset>
          </wp:positionH>
          <wp:positionV relativeFrom="margin">
            <wp:posOffset>-714375</wp:posOffset>
          </wp:positionV>
          <wp:extent cx="920750" cy="628650"/>
          <wp:effectExtent l="0" t="0" r="0" b="0"/>
          <wp:wrapThrough wrapText="bothSides">
            <wp:wrapPolygon edited="0">
              <wp:start x="0" y="0"/>
              <wp:lineTo x="0" y="20945"/>
              <wp:lineTo x="11619" y="20945"/>
              <wp:lineTo x="17876" y="20945"/>
              <wp:lineTo x="20557" y="17673"/>
              <wp:lineTo x="21004" y="5236"/>
              <wp:lineTo x="21004" y="1309"/>
              <wp:lineTo x="3128"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628650"/>
                  </a:xfrm>
                  <a:prstGeom prst="rect">
                    <a:avLst/>
                  </a:prstGeom>
                </pic:spPr>
              </pic:pic>
            </a:graphicData>
          </a:graphic>
          <wp14:sizeRelH relativeFrom="page">
            <wp14:pctWidth>0</wp14:pctWidth>
          </wp14:sizeRelH>
          <wp14:sizeRelV relativeFrom="page">
            <wp14:pctHeight>0</wp14:pctHeight>
          </wp14:sizeRelV>
        </wp:anchor>
      </w:drawing>
    </w:r>
  </w:p>
  <w:p w14:paraId="2332C632" w14:textId="77777777" w:rsidR="00145179" w:rsidRDefault="0014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9D3"/>
    <w:multiLevelType w:val="hybridMultilevel"/>
    <w:tmpl w:val="6B7A95C8"/>
    <w:lvl w:ilvl="0" w:tplc="A0AC5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D1A0F"/>
    <w:multiLevelType w:val="hybridMultilevel"/>
    <w:tmpl w:val="40BCE9CE"/>
    <w:lvl w:ilvl="0" w:tplc="BB149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F5DDC"/>
    <w:multiLevelType w:val="hybridMultilevel"/>
    <w:tmpl w:val="301C1508"/>
    <w:lvl w:ilvl="0" w:tplc="FBD496BC">
      <w:start w:val="1"/>
      <w:numFmt w:val="decimal"/>
      <w:pStyle w:val="Heading1"/>
      <w:lvlText w:val="%1.0"/>
      <w:lvlJc w:val="left"/>
      <w:pPr>
        <w:ind w:left="4950" w:hanging="360"/>
      </w:pPr>
      <w:rPr>
        <w:rFonts w:hint="default"/>
      </w:rPr>
    </w:lvl>
    <w:lvl w:ilvl="1" w:tplc="D99271FE">
      <w:start w:val="1"/>
      <w:numFmt w:val="lowerLetter"/>
      <w:lvlText w:val="%2."/>
      <w:lvlJc w:val="left"/>
      <w:pPr>
        <w:ind w:left="450" w:hanging="360"/>
      </w:pPr>
      <w:rPr>
        <w:b/>
      </w:rPr>
    </w:lvl>
    <w:lvl w:ilvl="2" w:tplc="04090001">
      <w:start w:val="1"/>
      <w:numFmt w:val="bullet"/>
      <w:lvlText w:val=""/>
      <w:lvlJc w:val="left"/>
      <w:pPr>
        <w:ind w:left="6120" w:hanging="180"/>
      </w:pPr>
      <w:rPr>
        <w:rFonts w:ascii="Symbol" w:hAnsi="Symbol" w:hint="default"/>
      </w:r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72B56B48"/>
    <w:multiLevelType w:val="hybridMultilevel"/>
    <w:tmpl w:val="EE74603C"/>
    <w:lvl w:ilvl="0" w:tplc="535C4280">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049442">
    <w:abstractNumId w:val="2"/>
  </w:num>
  <w:num w:numId="2" w16cid:durableId="1459303845">
    <w:abstractNumId w:val="0"/>
  </w:num>
  <w:num w:numId="3" w16cid:durableId="887030099">
    <w:abstractNumId w:val="1"/>
  </w:num>
  <w:num w:numId="4" w16cid:durableId="501546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xquitic, Marissa">
    <w15:presenceInfo w15:providerId="AD" w15:userId="S::mexquitic@uthscsa.edu::f22a4ef6-a95a-4bfc-8032-0b0b6b92ae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9"/>
    <w:rsid w:val="00145179"/>
    <w:rsid w:val="004B1C05"/>
    <w:rsid w:val="005860D6"/>
    <w:rsid w:val="00666CB0"/>
    <w:rsid w:val="008A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92EC"/>
  <w15:chartTrackingRefBased/>
  <w15:docId w15:val="{45A361A3-88AA-434F-AFF3-497EADBC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79"/>
    <w:rPr>
      <w:kern w:val="0"/>
      <w14:ligatures w14:val="none"/>
    </w:rPr>
  </w:style>
  <w:style w:type="paragraph" w:styleId="Heading1">
    <w:name w:val="heading 1"/>
    <w:basedOn w:val="Normal"/>
    <w:next w:val="Normal"/>
    <w:link w:val="Heading1Char"/>
    <w:uiPriority w:val="9"/>
    <w:qFormat/>
    <w:rsid w:val="00145179"/>
    <w:pPr>
      <w:keepNext/>
      <w:keepLines/>
      <w:numPr>
        <w:numId w:val="1"/>
      </w:numPr>
      <w:spacing w:before="240" w:after="0"/>
      <w:ind w:left="7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179"/>
    <w:rPr>
      <w:rFonts w:ascii="Arial" w:eastAsiaTheme="majorEastAsia" w:hAnsi="Arial" w:cstheme="majorBidi"/>
      <w:b/>
      <w:kern w:val="0"/>
      <w:sz w:val="24"/>
      <w:szCs w:val="32"/>
      <w14:ligatures w14:val="none"/>
    </w:rPr>
  </w:style>
  <w:style w:type="paragraph" w:styleId="ListParagraph">
    <w:name w:val="List Paragraph"/>
    <w:basedOn w:val="Normal"/>
    <w:uiPriority w:val="34"/>
    <w:qFormat/>
    <w:rsid w:val="00145179"/>
    <w:pPr>
      <w:spacing w:after="0" w:line="240" w:lineRule="auto"/>
      <w:ind w:left="720"/>
      <w:contextualSpacing/>
    </w:pPr>
    <w:rPr>
      <w:sz w:val="24"/>
      <w:szCs w:val="24"/>
    </w:rPr>
  </w:style>
  <w:style w:type="character" w:styleId="Hyperlink">
    <w:name w:val="Hyperlink"/>
    <w:uiPriority w:val="99"/>
    <w:rsid w:val="00145179"/>
    <w:rPr>
      <w:color w:val="0000FF"/>
      <w:u w:val="single"/>
    </w:rPr>
  </w:style>
  <w:style w:type="paragraph" w:styleId="CommentText">
    <w:name w:val="annotation text"/>
    <w:basedOn w:val="Normal"/>
    <w:link w:val="CommentTextChar"/>
    <w:uiPriority w:val="99"/>
    <w:unhideWhenUsed/>
    <w:rsid w:val="00145179"/>
    <w:pPr>
      <w:spacing w:after="0" w:line="240" w:lineRule="auto"/>
    </w:pPr>
    <w:rPr>
      <w:sz w:val="20"/>
      <w:szCs w:val="20"/>
    </w:rPr>
  </w:style>
  <w:style w:type="character" w:customStyle="1" w:styleId="CommentTextChar">
    <w:name w:val="Comment Text Char"/>
    <w:basedOn w:val="DefaultParagraphFont"/>
    <w:link w:val="CommentText"/>
    <w:uiPriority w:val="99"/>
    <w:rsid w:val="00145179"/>
    <w:rPr>
      <w:kern w:val="0"/>
      <w:sz w:val="20"/>
      <w:szCs w:val="20"/>
      <w14:ligatures w14:val="none"/>
    </w:rPr>
  </w:style>
  <w:style w:type="paragraph" w:customStyle="1" w:styleId="Default">
    <w:name w:val="Default"/>
    <w:rsid w:val="00145179"/>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CommentReference">
    <w:name w:val="annotation reference"/>
    <w:basedOn w:val="DefaultParagraphFont"/>
    <w:uiPriority w:val="99"/>
    <w:semiHidden/>
    <w:unhideWhenUsed/>
    <w:rsid w:val="00145179"/>
    <w:rPr>
      <w:sz w:val="16"/>
      <w:szCs w:val="16"/>
    </w:rPr>
  </w:style>
  <w:style w:type="table" w:styleId="TableGrid">
    <w:name w:val="Table Grid"/>
    <w:basedOn w:val="TableNormal"/>
    <w:uiPriority w:val="39"/>
    <w:rsid w:val="001451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45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45179"/>
    <w:rPr>
      <w:rFonts w:ascii="Segoe UI" w:hAnsi="Segoe UI" w:cs="Segoe UI" w:hint="default"/>
      <w:sz w:val="18"/>
      <w:szCs w:val="18"/>
    </w:rPr>
  </w:style>
  <w:style w:type="paragraph" w:styleId="Header">
    <w:name w:val="header"/>
    <w:basedOn w:val="Normal"/>
    <w:link w:val="HeaderChar"/>
    <w:uiPriority w:val="99"/>
    <w:unhideWhenUsed/>
    <w:rsid w:val="00145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79"/>
    <w:rPr>
      <w:kern w:val="0"/>
      <w14:ligatures w14:val="none"/>
    </w:rPr>
  </w:style>
  <w:style w:type="paragraph" w:styleId="Footer">
    <w:name w:val="footer"/>
    <w:basedOn w:val="Normal"/>
    <w:link w:val="FooterChar"/>
    <w:uiPriority w:val="99"/>
    <w:unhideWhenUsed/>
    <w:rsid w:val="00145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7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ral@uthscsa.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heruralstud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mje.org/" TargetMode="External"/><Relationship Id="rId4" Type="http://schemas.openxmlformats.org/officeDocument/2006/relationships/webSettings" Target="webSettings.xml"/><Relationship Id="rId9" Type="http://schemas.openxmlformats.org/officeDocument/2006/relationships/hyperlink" Target="mailto:rural@uthscs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1344</Words>
  <Characters>7662</Characters>
  <Application>Microsoft Office Word</Application>
  <DocSecurity>0</DocSecurity>
  <Lines>63</Lines>
  <Paragraphs>17</Paragraphs>
  <ScaleCrop>false</ScaleCrop>
  <Company>UT Health San Antonio</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 Sara Antoinette</dc:creator>
  <cp:keywords/>
  <dc:description/>
  <cp:lastModifiedBy>Platz, Sara Antoinette</cp:lastModifiedBy>
  <cp:revision>2</cp:revision>
  <dcterms:created xsi:type="dcterms:W3CDTF">2023-10-03T00:37:00Z</dcterms:created>
  <dcterms:modified xsi:type="dcterms:W3CDTF">2023-10-03T00:40:00Z</dcterms:modified>
</cp:coreProperties>
</file>